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84" w:rsidRPr="00C76084" w:rsidRDefault="00C76084" w:rsidP="00C76084">
      <w:pPr>
        <w:shd w:val="clear" w:color="auto" w:fill="FFFFFF"/>
        <w:spacing w:before="75" w:after="180" w:line="360" w:lineRule="atLeast"/>
        <w:ind w:left="30" w:right="30" w:firstLine="678"/>
        <w:jc w:val="center"/>
        <w:rPr>
          <w:rFonts w:ascii="Segoe UI" w:hAnsi="Segoe UI" w:cs="Segoe UI"/>
          <w:b/>
          <w:color w:val="000000" w:themeColor="text1"/>
          <w:spacing w:val="0"/>
          <w:w w:val="100"/>
          <w:sz w:val="44"/>
          <w:szCs w:val="32"/>
        </w:rPr>
      </w:pPr>
      <w:r w:rsidRPr="00C76084">
        <w:rPr>
          <w:rFonts w:ascii="Segoe UI" w:hAnsi="Segoe UI" w:cs="Segoe UI"/>
          <w:b/>
          <w:color w:val="000000" w:themeColor="text1"/>
          <w:spacing w:val="0"/>
          <w:w w:val="100"/>
          <w:sz w:val="44"/>
          <w:szCs w:val="32"/>
        </w:rPr>
        <w:t>Устройство защитного отключения электроэнергии (УЗО)</w:t>
      </w:r>
    </w:p>
    <w:p w:rsidR="00C76084" w:rsidRPr="00C76084" w:rsidRDefault="00C76084" w:rsidP="00C76084">
      <w:pPr>
        <w:shd w:val="clear" w:color="auto" w:fill="FFFFFF"/>
        <w:spacing w:before="75" w:after="180" w:line="360" w:lineRule="atLeast"/>
        <w:ind w:left="30" w:right="30" w:firstLine="678"/>
        <w:jc w:val="both"/>
        <w:rPr>
          <w:rFonts w:ascii="Segoe UI" w:hAnsi="Segoe UI" w:cs="Segoe UI"/>
          <w:color w:val="000000" w:themeColor="text1"/>
          <w:spacing w:val="0"/>
          <w:w w:val="100"/>
          <w:sz w:val="32"/>
          <w:szCs w:val="32"/>
        </w:rPr>
      </w:pPr>
      <w:r w:rsidRPr="00C76084">
        <w:rPr>
          <w:rFonts w:ascii="Segoe UI" w:hAnsi="Segoe UI" w:cs="Segoe UI"/>
          <w:color w:val="000000" w:themeColor="text1"/>
          <w:spacing w:val="0"/>
          <w:w w:val="100"/>
          <w:sz w:val="32"/>
          <w:szCs w:val="32"/>
        </w:rPr>
        <w:t xml:space="preserve">Многие люди слышали о том, что существует устройство защитного отключения – УЗО, но, что такое </w:t>
      </w:r>
      <w:proofErr w:type="spellStart"/>
      <w:r w:rsidRPr="00C76084">
        <w:rPr>
          <w:rFonts w:ascii="Segoe UI" w:hAnsi="Segoe UI" w:cs="Segoe UI"/>
          <w:color w:val="000000" w:themeColor="text1"/>
          <w:spacing w:val="0"/>
          <w:w w:val="100"/>
          <w:sz w:val="32"/>
          <w:szCs w:val="32"/>
        </w:rPr>
        <w:t>узо</w:t>
      </w:r>
      <w:proofErr w:type="spellEnd"/>
      <w:r w:rsidRPr="00C76084">
        <w:rPr>
          <w:rFonts w:ascii="Segoe UI" w:hAnsi="Segoe UI" w:cs="Segoe UI"/>
          <w:color w:val="000000" w:themeColor="text1"/>
          <w:spacing w:val="0"/>
          <w:w w:val="100"/>
          <w:sz w:val="32"/>
          <w:szCs w:val="32"/>
        </w:rPr>
        <w:t>, для чего оно нужно в электрике, какие функции должно выполнять и можно ли вообще его не использовать в сети, знает не так много человек. Для того чтобы получить полное представление о том, </w:t>
      </w:r>
      <w:r w:rsidRPr="00C76084">
        <w:rPr>
          <w:rFonts w:ascii="Segoe UI" w:hAnsi="Segoe UI" w:cs="Segoe UI"/>
          <w:b/>
          <w:bCs/>
          <w:color w:val="000000" w:themeColor="text1"/>
          <w:spacing w:val="0"/>
          <w:w w:val="100"/>
          <w:sz w:val="32"/>
          <w:szCs w:val="32"/>
        </w:rPr>
        <w:t xml:space="preserve">что такое </w:t>
      </w:r>
      <w:proofErr w:type="spellStart"/>
      <w:r w:rsidRPr="00C76084">
        <w:rPr>
          <w:rFonts w:ascii="Segoe UI" w:hAnsi="Segoe UI" w:cs="Segoe UI"/>
          <w:b/>
          <w:bCs/>
          <w:color w:val="000000" w:themeColor="text1"/>
          <w:spacing w:val="0"/>
          <w:w w:val="100"/>
          <w:sz w:val="32"/>
          <w:szCs w:val="32"/>
        </w:rPr>
        <w:t>узо</w:t>
      </w:r>
      <w:proofErr w:type="spellEnd"/>
      <w:r w:rsidRPr="00C76084">
        <w:rPr>
          <w:rFonts w:ascii="Segoe UI" w:hAnsi="Segoe UI" w:cs="Segoe UI"/>
          <w:b/>
          <w:bCs/>
          <w:color w:val="000000" w:themeColor="text1"/>
          <w:spacing w:val="0"/>
          <w:w w:val="100"/>
          <w:sz w:val="32"/>
          <w:szCs w:val="32"/>
        </w:rPr>
        <w:t xml:space="preserve"> в электрике</w:t>
      </w:r>
      <w:r w:rsidRPr="00C76084">
        <w:rPr>
          <w:rFonts w:ascii="Segoe UI" w:hAnsi="Segoe UI" w:cs="Segoe UI"/>
          <w:color w:val="000000" w:themeColor="text1"/>
          <w:spacing w:val="0"/>
          <w:w w:val="100"/>
          <w:sz w:val="32"/>
          <w:szCs w:val="32"/>
        </w:rPr>
        <w:t>, о его функциях, устройстве, принципе работы нужно работать в области электрики, иметь диплом, но общие принципы действия и описание этого устройства сможет понять любой человек.</w:t>
      </w:r>
    </w:p>
    <w:p w:rsidR="00C76084" w:rsidRPr="00C76084" w:rsidRDefault="00C76084" w:rsidP="00C76084">
      <w:pPr>
        <w:shd w:val="clear" w:color="auto" w:fill="FFFFFF"/>
        <w:spacing w:before="75" w:after="180" w:line="360" w:lineRule="atLeast"/>
        <w:ind w:left="30" w:right="30" w:firstLine="678"/>
        <w:jc w:val="both"/>
        <w:rPr>
          <w:rFonts w:ascii="Segoe UI" w:hAnsi="Segoe UI" w:cs="Segoe UI"/>
          <w:color w:val="000000" w:themeColor="text1"/>
          <w:spacing w:val="0"/>
          <w:w w:val="100"/>
          <w:sz w:val="32"/>
          <w:szCs w:val="32"/>
        </w:rPr>
      </w:pPr>
      <w:r w:rsidRPr="00C76084">
        <w:rPr>
          <w:rFonts w:ascii="Segoe UI" w:hAnsi="Segoe UI" w:cs="Segoe UI"/>
          <w:color w:val="000000" w:themeColor="text1"/>
          <w:spacing w:val="0"/>
          <w:w w:val="100"/>
          <w:sz w:val="32"/>
          <w:szCs w:val="32"/>
        </w:rPr>
        <w:t xml:space="preserve">В большинстве квартир и домов не применяется и не применялось раньше УЗО, поэтому многие и не знают для чего его устанавливать, как оно работает. Если говорить </w:t>
      </w:r>
      <w:proofErr w:type="gramStart"/>
      <w:r w:rsidRPr="00C76084">
        <w:rPr>
          <w:rFonts w:ascii="Segoe UI" w:hAnsi="Segoe UI" w:cs="Segoe UI"/>
          <w:color w:val="000000" w:themeColor="text1"/>
          <w:spacing w:val="0"/>
          <w:w w:val="100"/>
          <w:sz w:val="32"/>
          <w:szCs w:val="32"/>
        </w:rPr>
        <w:t>языком</w:t>
      </w:r>
      <w:proofErr w:type="gramEnd"/>
      <w:r w:rsidRPr="00C76084">
        <w:rPr>
          <w:rFonts w:ascii="Segoe UI" w:hAnsi="Segoe UI" w:cs="Segoe UI"/>
          <w:color w:val="000000" w:themeColor="text1"/>
          <w:spacing w:val="0"/>
          <w:w w:val="100"/>
          <w:sz w:val="32"/>
          <w:szCs w:val="32"/>
        </w:rPr>
        <w:t xml:space="preserve"> принятым среди электриков, то УЗО, или устройство защитного отключения, представляет собой механический коммутационный прибор служащий для автоматического прерывания цепи при превышении тока небаланса заданного значения возникающего при определенных условиях.</w:t>
      </w:r>
    </w:p>
    <w:p w:rsidR="00C76084" w:rsidRPr="00C76084" w:rsidRDefault="00C76084" w:rsidP="00C76084">
      <w:pPr>
        <w:shd w:val="clear" w:color="auto" w:fill="FFFFFF"/>
        <w:spacing w:before="75" w:after="180" w:line="360" w:lineRule="atLeast"/>
        <w:ind w:left="30" w:right="30"/>
        <w:jc w:val="center"/>
        <w:rPr>
          <w:rFonts w:ascii="Segoe UI" w:hAnsi="Segoe UI" w:cs="Segoe UI"/>
          <w:color w:val="000000" w:themeColor="text1"/>
          <w:spacing w:val="0"/>
          <w:w w:val="100"/>
          <w:sz w:val="32"/>
          <w:szCs w:val="32"/>
        </w:rPr>
      </w:pPr>
      <w:r w:rsidRPr="00C76084">
        <w:rPr>
          <w:rFonts w:ascii="Segoe UI" w:hAnsi="Segoe UI" w:cs="Segoe UI"/>
          <w:noProof/>
          <w:color w:val="000000" w:themeColor="text1"/>
          <w:spacing w:val="0"/>
          <w:w w:val="100"/>
          <w:sz w:val="32"/>
          <w:szCs w:val="32"/>
        </w:rPr>
        <w:lastRenderedPageBreak/>
        <w:drawing>
          <wp:inline distT="0" distB="0" distL="0" distR="0" wp14:anchorId="694CFCCB" wp14:editId="498AD9FA">
            <wp:extent cx="4290060" cy="4800600"/>
            <wp:effectExtent l="0" t="0" r="0" b="0"/>
            <wp:docPr id="19" name="Рисунок 19" descr="что такое УЗО в электр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что такое УЗО в электрик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0060" cy="4800600"/>
                    </a:xfrm>
                    <a:prstGeom prst="rect">
                      <a:avLst/>
                    </a:prstGeom>
                    <a:noFill/>
                    <a:ln>
                      <a:noFill/>
                    </a:ln>
                  </pic:spPr>
                </pic:pic>
              </a:graphicData>
            </a:graphic>
          </wp:inline>
        </w:drawing>
      </w:r>
    </w:p>
    <w:p w:rsidR="00C76084" w:rsidRPr="00C76084" w:rsidRDefault="00C76084" w:rsidP="00C76084">
      <w:pPr>
        <w:shd w:val="clear" w:color="auto" w:fill="FFFFFF"/>
        <w:spacing w:before="75" w:after="180" w:line="360" w:lineRule="atLeast"/>
        <w:ind w:left="30" w:right="30" w:firstLine="678"/>
        <w:jc w:val="both"/>
        <w:rPr>
          <w:ins w:id="0" w:author="Unknown"/>
          <w:rFonts w:ascii="Segoe UI" w:hAnsi="Segoe UI" w:cs="Segoe UI"/>
          <w:color w:val="000000" w:themeColor="text1"/>
          <w:spacing w:val="0"/>
          <w:w w:val="100"/>
          <w:sz w:val="32"/>
          <w:szCs w:val="32"/>
        </w:rPr>
      </w:pPr>
      <w:ins w:id="1" w:author="Unknown">
        <w:r w:rsidRPr="00C76084">
          <w:rPr>
            <w:rFonts w:ascii="Segoe UI" w:hAnsi="Segoe UI" w:cs="Segoe UI"/>
            <w:color w:val="000000" w:themeColor="text1"/>
            <w:spacing w:val="0"/>
            <w:w w:val="100"/>
            <w:sz w:val="32"/>
            <w:szCs w:val="32"/>
          </w:rPr>
          <w:t>Разные модели УЗО уже довольно давно продаются на рынке, многие профессионалы отлично знакомы с принципом их устройства, работы и активно применяют их при построении электрической проводки. Но многие электрики, хозяева домов и квартир, которые сами занимаются монтажом электрической системы не зная о преимуществах </w:t>
        </w:r>
        <w:r w:rsidRPr="00C76084">
          <w:rPr>
            <w:rFonts w:ascii="Segoe UI" w:hAnsi="Segoe UI" w:cs="Segoe UI"/>
            <w:i/>
            <w:iCs/>
            <w:color w:val="000000" w:themeColor="text1"/>
            <w:spacing w:val="0"/>
            <w:w w:val="100"/>
            <w:sz w:val="32"/>
            <w:szCs w:val="32"/>
          </w:rPr>
          <w:t>применения УЗО</w:t>
        </w:r>
        <w:r w:rsidRPr="00C76084">
          <w:rPr>
            <w:rFonts w:ascii="Segoe UI" w:hAnsi="Segoe UI" w:cs="Segoe UI"/>
            <w:color w:val="000000" w:themeColor="text1"/>
            <w:spacing w:val="0"/>
            <w:w w:val="100"/>
            <w:sz w:val="32"/>
            <w:szCs w:val="32"/>
          </w:rPr>
          <w:t xml:space="preserve"> пренебрегают этим мощным </w:t>
        </w:r>
        <w:proofErr w:type="gramStart"/>
        <w:r w:rsidRPr="00C76084">
          <w:rPr>
            <w:rFonts w:ascii="Segoe UI" w:hAnsi="Segoe UI" w:cs="Segoe UI"/>
            <w:color w:val="000000" w:themeColor="text1"/>
            <w:spacing w:val="0"/>
            <w:w w:val="100"/>
            <w:sz w:val="32"/>
            <w:szCs w:val="32"/>
          </w:rPr>
          <w:t>средством</w:t>
        </w:r>
        <w:proofErr w:type="gramEnd"/>
        <w:r w:rsidRPr="00C76084">
          <w:rPr>
            <w:rFonts w:ascii="Segoe UI" w:hAnsi="Segoe UI" w:cs="Segoe UI"/>
            <w:color w:val="000000" w:themeColor="text1"/>
            <w:spacing w:val="0"/>
            <w:w w:val="100"/>
            <w:sz w:val="32"/>
            <w:szCs w:val="32"/>
          </w:rPr>
          <w:t xml:space="preserve"> предназначенным для защиты.</w:t>
        </w:r>
      </w:ins>
    </w:p>
    <w:p w:rsidR="00C76084" w:rsidRPr="00C76084" w:rsidRDefault="00C76084" w:rsidP="00C76084">
      <w:pPr>
        <w:shd w:val="clear" w:color="auto" w:fill="FFFFFF"/>
        <w:spacing w:before="75" w:after="180" w:line="360" w:lineRule="atLeast"/>
        <w:ind w:left="30" w:right="30" w:firstLine="678"/>
        <w:jc w:val="both"/>
        <w:rPr>
          <w:ins w:id="2" w:author="Unknown"/>
          <w:rFonts w:ascii="Segoe UI" w:hAnsi="Segoe UI" w:cs="Segoe UI"/>
          <w:color w:val="000000" w:themeColor="text1"/>
          <w:spacing w:val="0"/>
          <w:w w:val="100"/>
          <w:sz w:val="32"/>
          <w:szCs w:val="32"/>
        </w:rPr>
      </w:pPr>
      <w:ins w:id="3" w:author="Unknown">
        <w:r w:rsidRPr="00C76084">
          <w:rPr>
            <w:rFonts w:ascii="Segoe UI" w:hAnsi="Segoe UI" w:cs="Segoe UI"/>
            <w:color w:val="000000" w:themeColor="text1"/>
            <w:spacing w:val="0"/>
            <w:w w:val="100"/>
            <w:sz w:val="32"/>
            <w:szCs w:val="32"/>
          </w:rPr>
          <w:t xml:space="preserve">УЗО отлично защищает людей от поражения электричеством в </w:t>
        </w:r>
        <w:proofErr w:type="gramStart"/>
        <w:r w:rsidRPr="00C76084">
          <w:rPr>
            <w:rFonts w:ascii="Segoe UI" w:hAnsi="Segoe UI" w:cs="Segoe UI"/>
            <w:color w:val="000000" w:themeColor="text1"/>
            <w:spacing w:val="0"/>
            <w:w w:val="100"/>
            <w:sz w:val="32"/>
            <w:szCs w:val="32"/>
          </w:rPr>
          <w:t>случаях</w:t>
        </w:r>
        <w:proofErr w:type="gramEnd"/>
        <w:r w:rsidRPr="00C76084">
          <w:rPr>
            <w:rFonts w:ascii="Segoe UI" w:hAnsi="Segoe UI" w:cs="Segoe UI"/>
            <w:color w:val="000000" w:themeColor="text1"/>
            <w:spacing w:val="0"/>
            <w:w w:val="100"/>
            <w:sz w:val="32"/>
            <w:szCs w:val="32"/>
          </w:rPr>
          <w:t xml:space="preserve"> когда произошло нарушение изоляции, при случайных прикосновениях к токопроводящим неизолированным частям различного вида электрического оборудования и защищает имущество от теплового воздействия тока.</w:t>
        </w:r>
      </w:ins>
    </w:p>
    <w:p w:rsidR="00C76084" w:rsidRPr="00C76084" w:rsidRDefault="00C76084" w:rsidP="00C76084">
      <w:pPr>
        <w:shd w:val="clear" w:color="auto" w:fill="FFFFFF"/>
        <w:spacing w:before="75" w:after="180" w:line="360" w:lineRule="atLeast"/>
        <w:ind w:left="30" w:right="30" w:firstLine="678"/>
        <w:jc w:val="both"/>
        <w:rPr>
          <w:ins w:id="4" w:author="Unknown"/>
          <w:rFonts w:ascii="Segoe UI" w:hAnsi="Segoe UI" w:cs="Segoe UI"/>
          <w:color w:val="000000" w:themeColor="text1"/>
          <w:spacing w:val="0"/>
          <w:w w:val="100"/>
          <w:sz w:val="32"/>
          <w:szCs w:val="32"/>
        </w:rPr>
      </w:pPr>
      <w:ins w:id="5" w:author="Unknown">
        <w:r w:rsidRPr="00C76084">
          <w:rPr>
            <w:rFonts w:ascii="Segoe UI" w:hAnsi="Segoe UI" w:cs="Segoe UI"/>
            <w:color w:val="000000" w:themeColor="text1"/>
            <w:spacing w:val="0"/>
            <w:w w:val="100"/>
            <w:sz w:val="32"/>
            <w:szCs w:val="32"/>
          </w:rPr>
          <w:lastRenderedPageBreak/>
          <w:t>Самым вероятным местом поражения током в доме или квартире является кухня и ванная, где установлено очень большое количество электрических приборов, есть естественные заземлители – газовые, водопроводные трубы, мало свободного места и повышенная влажность воздуха. Практика показала, что УЗО, которое еще иногда называют </w:t>
        </w:r>
        <w:r w:rsidRPr="00C76084">
          <w:rPr>
            <w:rFonts w:ascii="Segoe UI" w:hAnsi="Segoe UI" w:cs="Segoe UI"/>
            <w:color w:val="000000" w:themeColor="text1"/>
            <w:spacing w:val="0"/>
            <w:w w:val="100"/>
            <w:sz w:val="32"/>
            <w:szCs w:val="32"/>
          </w:rPr>
          <w:fldChar w:fldCharType="begin"/>
        </w:r>
        <w:r w:rsidRPr="00C76084">
          <w:rPr>
            <w:rFonts w:ascii="Segoe UI" w:hAnsi="Segoe UI" w:cs="Segoe UI"/>
            <w:color w:val="000000" w:themeColor="text1"/>
            <w:spacing w:val="0"/>
            <w:w w:val="100"/>
            <w:sz w:val="32"/>
            <w:szCs w:val="32"/>
          </w:rPr>
          <w:instrText xml:space="preserve"> HYPERLINK "http://electricvdome.ru/uzo/chem-otlichaetsya-uzo-ot-difavtomata.html" \o "отличие узо от дифференциального автомата" \t "_blank" </w:instrText>
        </w:r>
        <w:r w:rsidRPr="00C76084">
          <w:rPr>
            <w:rFonts w:ascii="Segoe UI" w:hAnsi="Segoe UI" w:cs="Segoe UI"/>
            <w:color w:val="000000" w:themeColor="text1"/>
            <w:spacing w:val="0"/>
            <w:w w:val="100"/>
            <w:sz w:val="32"/>
            <w:szCs w:val="32"/>
          </w:rPr>
          <w:fldChar w:fldCharType="separate"/>
        </w:r>
        <w:r w:rsidRPr="00C76084">
          <w:rPr>
            <w:rFonts w:ascii="Segoe UI" w:hAnsi="Segoe UI" w:cs="Segoe UI"/>
            <w:color w:val="000000" w:themeColor="text1"/>
            <w:spacing w:val="0"/>
            <w:w w:val="100"/>
            <w:sz w:val="32"/>
            <w:szCs w:val="32"/>
            <w:u w:val="single"/>
          </w:rPr>
          <w:t>дифференциальным выключателем</w:t>
        </w:r>
        <w:r w:rsidRPr="00C76084">
          <w:rPr>
            <w:rFonts w:ascii="Segoe UI" w:hAnsi="Segoe UI" w:cs="Segoe UI"/>
            <w:color w:val="000000" w:themeColor="text1"/>
            <w:spacing w:val="0"/>
            <w:w w:val="100"/>
            <w:sz w:val="32"/>
            <w:szCs w:val="32"/>
          </w:rPr>
          <w:fldChar w:fldCharType="end"/>
        </w:r>
        <w:r w:rsidRPr="00C76084">
          <w:rPr>
            <w:rFonts w:ascii="Segoe UI" w:hAnsi="Segoe UI" w:cs="Segoe UI"/>
            <w:color w:val="000000" w:themeColor="text1"/>
            <w:spacing w:val="0"/>
            <w:w w:val="100"/>
            <w:sz w:val="32"/>
            <w:szCs w:val="32"/>
          </w:rPr>
          <w:t>, очень эффективное защитное устройство для быта, и сегодня только в одной Западной части Европы применяется сотни миллионов этих приборов разного типа.</w:t>
        </w:r>
      </w:ins>
    </w:p>
    <w:p w:rsidR="00C76084" w:rsidRPr="00C76084" w:rsidRDefault="00C76084" w:rsidP="00C76084">
      <w:pPr>
        <w:shd w:val="clear" w:color="auto" w:fill="FFFFFF"/>
        <w:spacing w:before="75" w:after="180" w:line="360" w:lineRule="atLeast"/>
        <w:ind w:left="30" w:right="30" w:firstLine="678"/>
        <w:jc w:val="both"/>
        <w:rPr>
          <w:ins w:id="6" w:author="Unknown"/>
          <w:rFonts w:ascii="Segoe UI" w:hAnsi="Segoe UI" w:cs="Segoe UI"/>
          <w:color w:val="000000" w:themeColor="text1"/>
          <w:spacing w:val="0"/>
          <w:w w:val="100"/>
          <w:sz w:val="32"/>
          <w:szCs w:val="32"/>
        </w:rPr>
      </w:pPr>
      <w:ins w:id="7" w:author="Unknown">
        <w:r w:rsidRPr="00C76084">
          <w:rPr>
            <w:rFonts w:ascii="Segoe UI" w:hAnsi="Segoe UI" w:cs="Segoe UI"/>
            <w:color w:val="000000" w:themeColor="text1"/>
            <w:spacing w:val="0"/>
            <w:w w:val="100"/>
            <w:sz w:val="32"/>
            <w:szCs w:val="32"/>
          </w:rPr>
          <w:t>Но все же, </w:t>
        </w:r>
        <w:r w:rsidRPr="00C76084">
          <w:rPr>
            <w:rFonts w:ascii="Segoe UI" w:hAnsi="Segoe UI" w:cs="Segoe UI"/>
            <w:i/>
            <w:iCs/>
            <w:color w:val="000000" w:themeColor="text1"/>
            <w:spacing w:val="0"/>
            <w:w w:val="100"/>
            <w:sz w:val="32"/>
            <w:szCs w:val="32"/>
          </w:rPr>
          <w:t xml:space="preserve">что такое </w:t>
        </w:r>
        <w:proofErr w:type="spellStart"/>
        <w:r w:rsidRPr="00C76084">
          <w:rPr>
            <w:rFonts w:ascii="Segoe UI" w:hAnsi="Segoe UI" w:cs="Segoe UI"/>
            <w:i/>
            <w:iCs/>
            <w:color w:val="000000" w:themeColor="text1"/>
            <w:spacing w:val="0"/>
            <w:w w:val="100"/>
            <w:sz w:val="32"/>
            <w:szCs w:val="32"/>
          </w:rPr>
          <w:t>узо</w:t>
        </w:r>
        <w:proofErr w:type="spellEnd"/>
        <w:r w:rsidRPr="00C76084">
          <w:rPr>
            <w:rFonts w:ascii="Segoe UI" w:hAnsi="Segoe UI" w:cs="Segoe UI"/>
            <w:i/>
            <w:iCs/>
            <w:color w:val="000000" w:themeColor="text1"/>
            <w:spacing w:val="0"/>
            <w:w w:val="100"/>
            <w:sz w:val="32"/>
            <w:szCs w:val="32"/>
          </w:rPr>
          <w:t xml:space="preserve"> в электрике</w:t>
        </w:r>
        <w:r w:rsidRPr="00C76084">
          <w:rPr>
            <w:rFonts w:ascii="Segoe UI" w:hAnsi="Segoe UI" w:cs="Segoe UI"/>
            <w:color w:val="000000" w:themeColor="text1"/>
            <w:spacing w:val="0"/>
            <w:w w:val="100"/>
            <w:sz w:val="32"/>
            <w:szCs w:val="32"/>
          </w:rPr>
          <w:t>? – это современное, очень эффективное, во многих схемах безальтернативное средство призванное защищать людей от поражения электричеством. УЗО также защищает электроустановки от возникновения пожара, от возгорания, которое может произойти в результате протекания тока утечки.</w:t>
        </w:r>
      </w:ins>
    </w:p>
    <w:p w:rsidR="00C76084" w:rsidRPr="00C76084" w:rsidRDefault="00C76084" w:rsidP="00C76084">
      <w:pPr>
        <w:shd w:val="clear" w:color="auto" w:fill="FFFFFF"/>
        <w:spacing w:before="75" w:after="180" w:line="360" w:lineRule="atLeast"/>
        <w:ind w:left="30" w:right="30" w:firstLine="678"/>
        <w:jc w:val="both"/>
        <w:rPr>
          <w:ins w:id="8" w:author="Unknown"/>
          <w:rFonts w:ascii="Segoe UI" w:hAnsi="Segoe UI" w:cs="Segoe UI"/>
          <w:color w:val="000000" w:themeColor="text1"/>
          <w:spacing w:val="0"/>
          <w:w w:val="100"/>
          <w:sz w:val="32"/>
          <w:szCs w:val="32"/>
        </w:rPr>
      </w:pPr>
      <w:ins w:id="9" w:author="Unknown">
        <w:r w:rsidRPr="00C76084">
          <w:rPr>
            <w:rFonts w:ascii="Segoe UI" w:hAnsi="Segoe UI" w:cs="Segoe UI"/>
            <w:color w:val="000000" w:themeColor="text1"/>
            <w:spacing w:val="0"/>
            <w:w w:val="100"/>
            <w:sz w:val="32"/>
            <w:szCs w:val="32"/>
          </w:rPr>
          <w:t xml:space="preserve">Понятие – устройство защитного отключения, принятое в литературе, самым точным образом определяет значение этого прибора, </w:t>
        </w:r>
        <w:proofErr w:type="gramStart"/>
        <w:r w:rsidRPr="00C76084">
          <w:rPr>
            <w:rFonts w:ascii="Segoe UI" w:hAnsi="Segoe UI" w:cs="Segoe UI"/>
            <w:color w:val="000000" w:themeColor="text1"/>
            <w:spacing w:val="0"/>
            <w:w w:val="100"/>
            <w:sz w:val="32"/>
            <w:szCs w:val="32"/>
          </w:rPr>
          <w:t>само название</w:t>
        </w:r>
        <w:proofErr w:type="gramEnd"/>
        <w:r w:rsidRPr="00C76084">
          <w:rPr>
            <w:rFonts w:ascii="Segoe UI" w:hAnsi="Segoe UI" w:cs="Segoe UI"/>
            <w:color w:val="000000" w:themeColor="text1"/>
            <w:spacing w:val="0"/>
            <w:w w:val="100"/>
            <w:sz w:val="32"/>
            <w:szCs w:val="32"/>
          </w:rPr>
          <w:t xml:space="preserve"> говорит за себя – это оборудование отключающее электричество с целью защиты. Но, что и кого оно защищает? Если автоматический выключатель должен защищать электрическую проводку, то УЗО служит на страже безопасности людей. Оно обеспечивает отключение напряжения при утечке тока на землю. Что понимается под выражением утечка тока?</w:t>
        </w:r>
      </w:ins>
    </w:p>
    <w:p w:rsidR="00C76084" w:rsidRPr="00C76084" w:rsidRDefault="00C76084" w:rsidP="00C76084">
      <w:pPr>
        <w:shd w:val="clear" w:color="auto" w:fill="FFFFFF"/>
        <w:spacing w:before="75" w:after="180" w:line="360" w:lineRule="atLeast"/>
        <w:ind w:left="30" w:right="30"/>
        <w:jc w:val="center"/>
        <w:rPr>
          <w:ins w:id="10" w:author="Unknown"/>
          <w:rFonts w:ascii="Segoe UI" w:hAnsi="Segoe UI" w:cs="Segoe UI"/>
          <w:color w:val="000000" w:themeColor="text1"/>
          <w:spacing w:val="0"/>
          <w:w w:val="100"/>
          <w:sz w:val="32"/>
          <w:szCs w:val="32"/>
        </w:rPr>
      </w:pPr>
      <w:ins w:id="11" w:author="Unknown">
        <w:r w:rsidRPr="00C76084">
          <w:rPr>
            <w:rFonts w:ascii="Segoe UI" w:hAnsi="Segoe UI" w:cs="Segoe UI"/>
            <w:noProof/>
            <w:color w:val="000000" w:themeColor="text1"/>
            <w:spacing w:val="0"/>
            <w:w w:val="100"/>
            <w:sz w:val="32"/>
            <w:szCs w:val="32"/>
          </w:rPr>
          <w:lastRenderedPageBreak/>
          <w:drawing>
            <wp:inline distT="0" distB="0" distL="0" distR="0" wp14:anchorId="4D00A3C1" wp14:editId="2C96F9F5">
              <wp:extent cx="4290060" cy="3489960"/>
              <wp:effectExtent l="0" t="0" r="0" b="0"/>
              <wp:docPr id="20" name="Рисунок 20" descr="что такое УЗО в электр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что такое УЗО в электрик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0060" cy="3489960"/>
                      </a:xfrm>
                      <a:prstGeom prst="rect">
                        <a:avLst/>
                      </a:prstGeom>
                      <a:noFill/>
                      <a:ln>
                        <a:noFill/>
                      </a:ln>
                    </pic:spPr>
                  </pic:pic>
                </a:graphicData>
              </a:graphic>
            </wp:inline>
          </w:drawing>
        </w:r>
      </w:ins>
    </w:p>
    <w:p w:rsidR="00C76084" w:rsidRPr="00C76084" w:rsidRDefault="00C76084" w:rsidP="00C76084">
      <w:pPr>
        <w:shd w:val="clear" w:color="auto" w:fill="FFFFFF"/>
        <w:spacing w:before="75" w:after="180" w:line="360" w:lineRule="atLeast"/>
        <w:ind w:left="30" w:right="30" w:firstLine="678"/>
        <w:jc w:val="both"/>
        <w:rPr>
          <w:ins w:id="12" w:author="Unknown"/>
          <w:rFonts w:ascii="Segoe UI" w:hAnsi="Segoe UI" w:cs="Segoe UI"/>
          <w:color w:val="000000" w:themeColor="text1"/>
          <w:spacing w:val="0"/>
          <w:w w:val="100"/>
          <w:sz w:val="32"/>
          <w:szCs w:val="32"/>
        </w:rPr>
      </w:pPr>
      <w:ins w:id="13" w:author="Unknown">
        <w:r w:rsidRPr="00C76084">
          <w:rPr>
            <w:rFonts w:ascii="Segoe UI" w:hAnsi="Segoe UI" w:cs="Segoe UI"/>
            <w:color w:val="000000" w:themeColor="text1"/>
            <w:spacing w:val="0"/>
            <w:w w:val="100"/>
            <w:sz w:val="32"/>
            <w:szCs w:val="32"/>
          </w:rPr>
          <w:t xml:space="preserve">Под этим выражением понимается любой </w:t>
        </w:r>
        <w:proofErr w:type="gramStart"/>
        <w:r w:rsidRPr="00C76084">
          <w:rPr>
            <w:rFonts w:ascii="Segoe UI" w:hAnsi="Segoe UI" w:cs="Segoe UI"/>
            <w:color w:val="000000" w:themeColor="text1"/>
            <w:spacing w:val="0"/>
            <w:w w:val="100"/>
            <w:sz w:val="32"/>
            <w:szCs w:val="32"/>
          </w:rPr>
          <w:t>ток</w:t>
        </w:r>
        <w:proofErr w:type="gramEnd"/>
        <w:r w:rsidRPr="00C76084">
          <w:rPr>
            <w:rFonts w:ascii="Segoe UI" w:hAnsi="Segoe UI" w:cs="Segoe UI"/>
            <w:color w:val="000000" w:themeColor="text1"/>
            <w:spacing w:val="0"/>
            <w:w w:val="100"/>
            <w:sz w:val="32"/>
            <w:szCs w:val="32"/>
          </w:rPr>
          <w:t xml:space="preserve"> проходящий мимо электропроводки или мимо подключенных в сеть приборов. Вот как раз на эту утечку тока и реагирует УЗО, если ток пошел мимо электропроводки или электроприбора УЗО срабатывает и отключает сеть.</w:t>
        </w:r>
      </w:ins>
    </w:p>
    <w:p w:rsidR="00C76084" w:rsidRPr="00C76084" w:rsidRDefault="00C76084" w:rsidP="00C76084">
      <w:pPr>
        <w:shd w:val="clear" w:color="auto" w:fill="FFFFFF"/>
        <w:spacing w:before="75" w:after="180" w:line="360" w:lineRule="atLeast"/>
        <w:ind w:left="30" w:right="30" w:firstLine="678"/>
        <w:jc w:val="both"/>
        <w:rPr>
          <w:ins w:id="14" w:author="Unknown"/>
          <w:rFonts w:ascii="Segoe UI" w:hAnsi="Segoe UI" w:cs="Segoe UI"/>
          <w:color w:val="000000" w:themeColor="text1"/>
          <w:spacing w:val="0"/>
          <w:w w:val="100"/>
          <w:sz w:val="32"/>
          <w:szCs w:val="32"/>
        </w:rPr>
      </w:pPr>
      <w:ins w:id="15" w:author="Unknown">
        <w:r w:rsidRPr="00C76084">
          <w:rPr>
            <w:rFonts w:ascii="Segoe UI" w:hAnsi="Segoe UI" w:cs="Segoe UI"/>
            <w:color w:val="000000" w:themeColor="text1"/>
            <w:spacing w:val="0"/>
            <w:w w:val="100"/>
            <w:sz w:val="32"/>
            <w:szCs w:val="32"/>
          </w:rPr>
          <w:t xml:space="preserve">Токи утечки обычно имеют малые значения, поэтому защита от короткого замыкания и от перегрузки, которую обеспечивают обычные автоматические выключатели, на токи утечки не реагируют. Как </w:t>
        </w:r>
        <w:proofErr w:type="gramStart"/>
        <w:r w:rsidRPr="00C76084">
          <w:rPr>
            <w:rFonts w:ascii="Segoe UI" w:hAnsi="Segoe UI" w:cs="Segoe UI"/>
            <w:color w:val="000000" w:themeColor="text1"/>
            <w:spacing w:val="0"/>
            <w:w w:val="100"/>
            <w:sz w:val="32"/>
            <w:szCs w:val="32"/>
          </w:rPr>
          <w:t>видим </w:t>
        </w:r>
        <w:r w:rsidRPr="00C76084">
          <w:rPr>
            <w:rFonts w:ascii="Segoe UI" w:hAnsi="Segoe UI" w:cs="Segoe UI"/>
            <w:b/>
            <w:bCs/>
            <w:color w:val="000000" w:themeColor="text1"/>
            <w:spacing w:val="0"/>
            <w:w w:val="100"/>
            <w:sz w:val="32"/>
            <w:szCs w:val="32"/>
          </w:rPr>
          <w:t>УЗО защищает</w:t>
        </w:r>
        <w:proofErr w:type="gramEnd"/>
        <w:r w:rsidRPr="00C76084">
          <w:rPr>
            <w:rFonts w:ascii="Segoe UI" w:hAnsi="Segoe UI" w:cs="Segoe UI"/>
            <w:color w:val="000000" w:themeColor="text1"/>
            <w:spacing w:val="0"/>
            <w:w w:val="100"/>
            <w:sz w:val="32"/>
            <w:szCs w:val="32"/>
          </w:rPr>
          <w:t> от возникновения пожара возникающего из-за замыкания и тлеющей изоляции и от поражения током людей.</w:t>
        </w:r>
      </w:ins>
    </w:p>
    <w:p w:rsidR="00C76084" w:rsidRPr="00C76084" w:rsidRDefault="00C76084" w:rsidP="00C76084">
      <w:pPr>
        <w:shd w:val="clear" w:color="auto" w:fill="FFFFFF"/>
        <w:spacing w:before="150" w:after="150"/>
        <w:jc w:val="center"/>
        <w:outlineLvl w:val="1"/>
        <w:rPr>
          <w:ins w:id="16" w:author="Unknown"/>
          <w:b/>
          <w:bCs/>
          <w:color w:val="000000" w:themeColor="text1"/>
          <w:spacing w:val="0"/>
          <w:w w:val="100"/>
          <w:sz w:val="36"/>
          <w:szCs w:val="36"/>
        </w:rPr>
      </w:pPr>
      <w:ins w:id="17" w:author="Unknown">
        <w:r w:rsidRPr="00C76084">
          <w:rPr>
            <w:b/>
            <w:bCs/>
            <w:color w:val="000000" w:themeColor="text1"/>
            <w:spacing w:val="0"/>
            <w:w w:val="100"/>
            <w:sz w:val="36"/>
            <w:szCs w:val="36"/>
          </w:rPr>
          <w:t>Для чего устанавливают устройства защитного отключения</w:t>
        </w:r>
      </w:ins>
    </w:p>
    <w:p w:rsidR="00C76084" w:rsidRPr="00C76084" w:rsidRDefault="00C76084" w:rsidP="00C76084">
      <w:pPr>
        <w:shd w:val="clear" w:color="auto" w:fill="FFFFFF"/>
        <w:spacing w:before="75" w:after="180" w:line="360" w:lineRule="atLeast"/>
        <w:ind w:left="30" w:right="30" w:firstLine="678"/>
        <w:jc w:val="both"/>
        <w:rPr>
          <w:ins w:id="18" w:author="Unknown"/>
          <w:rFonts w:ascii="Segoe UI" w:hAnsi="Segoe UI" w:cs="Segoe UI"/>
          <w:color w:val="000000" w:themeColor="text1"/>
          <w:spacing w:val="0"/>
          <w:w w:val="100"/>
          <w:sz w:val="32"/>
          <w:szCs w:val="32"/>
        </w:rPr>
      </w:pPr>
      <w:ins w:id="19" w:author="Unknown">
        <w:r w:rsidRPr="00C76084">
          <w:rPr>
            <w:rFonts w:ascii="Segoe UI" w:hAnsi="Segoe UI" w:cs="Segoe UI"/>
            <w:color w:val="000000" w:themeColor="text1"/>
            <w:spacing w:val="0"/>
            <w:w w:val="100"/>
            <w:sz w:val="32"/>
            <w:szCs w:val="32"/>
          </w:rPr>
          <w:t>Практически каждый человек за свою жизнь подвергался удару током в домашней сети напряжением 220 вольт. Этот ток составляет примерно 4-5 миллиампера, а если бы сила тока была большей, то опасность для здоровья и жизни значительно увеличилась.</w:t>
        </w:r>
      </w:ins>
    </w:p>
    <w:p w:rsidR="00C76084" w:rsidRPr="00C76084" w:rsidRDefault="00C76084" w:rsidP="00C76084">
      <w:pPr>
        <w:shd w:val="clear" w:color="auto" w:fill="FFFFFF"/>
        <w:spacing w:before="75" w:after="180" w:line="360" w:lineRule="atLeast"/>
        <w:ind w:left="30" w:right="30" w:firstLine="678"/>
        <w:jc w:val="both"/>
        <w:rPr>
          <w:ins w:id="20" w:author="Unknown"/>
          <w:rFonts w:ascii="Segoe UI" w:hAnsi="Segoe UI" w:cs="Segoe UI"/>
          <w:color w:val="000000" w:themeColor="text1"/>
          <w:spacing w:val="0"/>
          <w:w w:val="100"/>
          <w:sz w:val="32"/>
          <w:szCs w:val="32"/>
        </w:rPr>
      </w:pPr>
      <w:ins w:id="21" w:author="Unknown">
        <w:r w:rsidRPr="00C76084">
          <w:rPr>
            <w:rFonts w:ascii="Segoe UI" w:hAnsi="Segoe UI" w:cs="Segoe UI"/>
            <w:color w:val="000000" w:themeColor="text1"/>
            <w:spacing w:val="0"/>
            <w:w w:val="100"/>
            <w:sz w:val="32"/>
            <w:szCs w:val="32"/>
          </w:rPr>
          <w:lastRenderedPageBreak/>
          <w:t>Чтобы человека ударило током не обязательно нужно ковыряться в розетке или лезть в распределительный щит, достаточно просто дотронуться до стиральной машинки или холодильника, плойки и других приборов. Но почему так происходит?</w:t>
        </w:r>
      </w:ins>
    </w:p>
    <w:p w:rsidR="00C76084" w:rsidRPr="00C76084" w:rsidRDefault="00C76084" w:rsidP="00C76084">
      <w:pPr>
        <w:shd w:val="clear" w:color="auto" w:fill="FFFFFF"/>
        <w:spacing w:before="75" w:after="180" w:line="360" w:lineRule="atLeast"/>
        <w:ind w:left="30" w:right="30"/>
        <w:jc w:val="center"/>
        <w:rPr>
          <w:ins w:id="22" w:author="Unknown"/>
          <w:rFonts w:ascii="Segoe UI" w:hAnsi="Segoe UI" w:cs="Segoe UI"/>
          <w:color w:val="000000" w:themeColor="text1"/>
          <w:spacing w:val="0"/>
          <w:w w:val="100"/>
          <w:sz w:val="32"/>
          <w:szCs w:val="32"/>
        </w:rPr>
      </w:pPr>
      <w:ins w:id="23" w:author="Unknown">
        <w:r w:rsidRPr="00C76084">
          <w:rPr>
            <w:rFonts w:ascii="Segoe UI" w:hAnsi="Segoe UI" w:cs="Segoe UI"/>
            <w:noProof/>
            <w:color w:val="000000" w:themeColor="text1"/>
            <w:spacing w:val="0"/>
            <w:w w:val="100"/>
            <w:sz w:val="32"/>
            <w:szCs w:val="32"/>
          </w:rPr>
          <w:drawing>
            <wp:inline distT="0" distB="0" distL="0" distR="0" wp14:anchorId="1314FBB3" wp14:editId="2708C2EB">
              <wp:extent cx="4290060" cy="2583180"/>
              <wp:effectExtent l="0" t="0" r="0" b="7620"/>
              <wp:docPr id="21" name="Рисунок 21" descr="применение УЗ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рименение УЗ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060" cy="2583180"/>
                      </a:xfrm>
                      <a:prstGeom prst="rect">
                        <a:avLst/>
                      </a:prstGeom>
                      <a:noFill/>
                      <a:ln>
                        <a:noFill/>
                      </a:ln>
                    </pic:spPr>
                  </pic:pic>
                </a:graphicData>
              </a:graphic>
            </wp:inline>
          </w:drawing>
        </w:r>
      </w:ins>
    </w:p>
    <w:p w:rsidR="00C76084" w:rsidRDefault="00C76084" w:rsidP="00C76084">
      <w:pPr>
        <w:shd w:val="clear" w:color="auto" w:fill="FFFFFF"/>
        <w:jc w:val="center"/>
        <w:rPr>
          <w:rFonts w:ascii="Helvetica" w:hAnsi="Helvetica" w:cs="Helvetica"/>
          <w:color w:val="000000" w:themeColor="text1"/>
          <w:spacing w:val="0"/>
          <w:w w:val="100"/>
          <w:sz w:val="20"/>
          <w:szCs w:val="20"/>
        </w:rPr>
      </w:pPr>
      <w:r w:rsidRPr="00C76084">
        <w:rPr>
          <w:rFonts w:ascii="Helvetica" w:hAnsi="Helvetica" w:cs="Helvetica"/>
          <w:noProof/>
          <w:color w:val="000000" w:themeColor="text1"/>
          <w:spacing w:val="0"/>
          <w:w w:val="100"/>
          <w:sz w:val="20"/>
          <w:szCs w:val="20"/>
        </w:rPr>
        <w:lastRenderedPageBreak/>
        <w:drawing>
          <wp:inline distT="0" distB="0" distL="0" distR="0" wp14:anchorId="4CDFCDCB" wp14:editId="40E6B7FE">
            <wp:extent cx="5715000" cy="4290060"/>
            <wp:effectExtent l="0" t="0" r="0" b="0"/>
            <wp:docPr id="22" name="Рисунок 22" descr="http://avatars.mds.yandex.net/get-direct/478025/zVfTiiJHpYPc4xug1ASI-w/y450">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vatars.mds.yandex.net/get-direct/478025/zVfTiiJHpYPc4xug1ASI-w/y450">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290060"/>
                    </a:xfrm>
                    <a:prstGeom prst="rect">
                      <a:avLst/>
                    </a:prstGeom>
                    <a:noFill/>
                    <a:ln>
                      <a:noFill/>
                    </a:ln>
                  </pic:spPr>
                </pic:pic>
              </a:graphicData>
            </a:graphic>
          </wp:inline>
        </w:drawing>
      </w:r>
      <w:ins w:id="24" w:author="Unknown">
        <w:r w:rsidRPr="00C76084">
          <w:rPr>
            <w:rFonts w:ascii="Helvetica" w:hAnsi="Helvetica" w:cs="Helvetica"/>
            <w:color w:val="000000" w:themeColor="text1"/>
            <w:spacing w:val="0"/>
            <w:w w:val="100"/>
            <w:sz w:val="20"/>
            <w:szCs w:val="20"/>
            <w:u w:val="single"/>
          </w:rPr>
          <w:t xml:space="preserve">Устройства защитного </w:t>
        </w:r>
        <w:proofErr w:type="spellStart"/>
        <w:r w:rsidRPr="00C76084">
          <w:rPr>
            <w:rFonts w:ascii="Helvetica" w:hAnsi="Helvetica" w:cs="Helvetica"/>
            <w:color w:val="000000" w:themeColor="text1"/>
            <w:spacing w:val="0"/>
            <w:w w:val="100"/>
            <w:sz w:val="20"/>
            <w:szCs w:val="20"/>
            <w:u w:val="single"/>
          </w:rPr>
          <w:t>отключенияУниверсальные</w:t>
        </w:r>
        <w:proofErr w:type="spellEnd"/>
        <w:r w:rsidRPr="00C76084">
          <w:rPr>
            <w:rFonts w:ascii="Helvetica" w:hAnsi="Helvetica" w:cs="Helvetica"/>
            <w:color w:val="000000" w:themeColor="text1"/>
            <w:spacing w:val="0"/>
            <w:w w:val="100"/>
            <w:sz w:val="20"/>
            <w:szCs w:val="20"/>
            <w:u w:val="single"/>
          </w:rPr>
          <w:t> </w:t>
        </w:r>
        <w:proofErr w:type="spellStart"/>
        <w:r w:rsidRPr="00C76084">
          <w:rPr>
            <w:rFonts w:ascii="Helvetica" w:hAnsi="Helvetica" w:cs="Helvetica"/>
            <w:b/>
            <w:bCs/>
            <w:color w:val="000000" w:themeColor="text1"/>
            <w:spacing w:val="0"/>
            <w:w w:val="100"/>
            <w:sz w:val="20"/>
            <w:szCs w:val="20"/>
            <w:u w:val="single"/>
          </w:rPr>
          <w:t>устройства</w:t>
        </w:r>
        <w:r w:rsidRPr="00C76084">
          <w:rPr>
            <w:rFonts w:ascii="Helvetica" w:hAnsi="Helvetica" w:cs="Helvetica"/>
            <w:color w:val="000000" w:themeColor="text1"/>
            <w:spacing w:val="0"/>
            <w:w w:val="100"/>
            <w:sz w:val="20"/>
            <w:szCs w:val="20"/>
            <w:u w:val="single"/>
          </w:rPr>
          <w:t>для</w:t>
        </w:r>
        <w:proofErr w:type="spellEnd"/>
        <w:r w:rsidRPr="00C76084">
          <w:rPr>
            <w:rFonts w:ascii="Helvetica" w:hAnsi="Helvetica" w:cs="Helvetica"/>
            <w:color w:val="000000" w:themeColor="text1"/>
            <w:spacing w:val="0"/>
            <w:w w:val="100"/>
            <w:sz w:val="20"/>
            <w:szCs w:val="20"/>
            <w:u w:val="single"/>
          </w:rPr>
          <w:t> бытового и ком</w:t>
        </w:r>
        <w:proofErr w:type="gramStart"/>
        <w:r w:rsidRPr="00C76084">
          <w:rPr>
            <w:rFonts w:ascii="Helvetica" w:hAnsi="Helvetica" w:cs="Helvetica"/>
            <w:color w:val="000000" w:themeColor="text1"/>
            <w:spacing w:val="0"/>
            <w:w w:val="100"/>
            <w:sz w:val="20"/>
            <w:szCs w:val="20"/>
            <w:u w:val="single"/>
          </w:rPr>
          <w:t>.</w:t>
        </w:r>
        <w:proofErr w:type="gramEnd"/>
        <w:r w:rsidRPr="00C76084">
          <w:rPr>
            <w:rFonts w:ascii="Helvetica" w:hAnsi="Helvetica" w:cs="Helvetica"/>
            <w:color w:val="000000" w:themeColor="text1"/>
            <w:spacing w:val="0"/>
            <w:w w:val="100"/>
            <w:sz w:val="20"/>
            <w:szCs w:val="20"/>
            <w:u w:val="single"/>
          </w:rPr>
          <w:t xml:space="preserve"> </w:t>
        </w:r>
        <w:proofErr w:type="gramStart"/>
        <w:r w:rsidRPr="00C76084">
          <w:rPr>
            <w:rFonts w:ascii="Helvetica" w:hAnsi="Helvetica" w:cs="Helvetica"/>
            <w:color w:val="000000" w:themeColor="text1"/>
            <w:spacing w:val="0"/>
            <w:w w:val="100"/>
            <w:sz w:val="20"/>
            <w:szCs w:val="20"/>
            <w:u w:val="single"/>
          </w:rPr>
          <w:t>п</w:t>
        </w:r>
        <w:proofErr w:type="gramEnd"/>
        <w:r w:rsidRPr="00C76084">
          <w:rPr>
            <w:rFonts w:ascii="Helvetica" w:hAnsi="Helvetica" w:cs="Helvetica"/>
            <w:color w:val="000000" w:themeColor="text1"/>
            <w:spacing w:val="0"/>
            <w:w w:val="100"/>
            <w:sz w:val="20"/>
            <w:szCs w:val="20"/>
            <w:u w:val="single"/>
          </w:rPr>
          <w:t xml:space="preserve">рименения. Выгодные цены. </w:t>
        </w:r>
        <w:proofErr w:type="spellStart"/>
        <w:r w:rsidRPr="00C76084">
          <w:rPr>
            <w:rFonts w:ascii="Helvetica" w:hAnsi="Helvetica" w:cs="Helvetica"/>
            <w:color w:val="000000" w:themeColor="text1"/>
            <w:spacing w:val="0"/>
            <w:w w:val="100"/>
            <w:sz w:val="20"/>
            <w:szCs w:val="20"/>
            <w:u w:val="single"/>
          </w:rPr>
          <w:t>Зате</w:t>
        </w:r>
        <w:proofErr w:type="spellEnd"/>
        <w:r w:rsidRPr="00C76084">
          <w:rPr>
            <w:rFonts w:ascii="Helvetica" w:hAnsi="Helvetica" w:cs="Helvetica"/>
            <w:color w:val="000000" w:themeColor="text1"/>
            <w:spacing w:val="0"/>
            <w:w w:val="100"/>
            <w:sz w:val="20"/>
            <w:szCs w:val="20"/>
            <w:u w:val="single"/>
          </w:rPr>
          <w:t>!</w:t>
        </w:r>
      </w:ins>
      <w:r w:rsidRPr="00C76084">
        <w:rPr>
          <w:rFonts w:ascii="Helvetica" w:hAnsi="Helvetica" w:cs="Helvetica"/>
          <w:noProof/>
          <w:color w:val="000000" w:themeColor="text1"/>
          <w:spacing w:val="0"/>
          <w:w w:val="100"/>
          <w:sz w:val="20"/>
          <w:szCs w:val="20"/>
        </w:rPr>
        <w:t xml:space="preserve"> </w:t>
      </w:r>
      <w:r w:rsidRPr="00C76084">
        <w:rPr>
          <w:rFonts w:ascii="Helvetica" w:hAnsi="Helvetica" w:cs="Helvetica"/>
          <w:noProof/>
          <w:color w:val="000000" w:themeColor="text1"/>
          <w:spacing w:val="0"/>
          <w:w w:val="100"/>
          <w:sz w:val="20"/>
          <w:szCs w:val="20"/>
        </w:rPr>
        <w:drawing>
          <wp:inline distT="0" distB="0" distL="0" distR="0" wp14:anchorId="5AD4A36A" wp14:editId="2A8DFB24">
            <wp:extent cx="4290060" cy="4290060"/>
            <wp:effectExtent l="0" t="0" r="0" b="0"/>
            <wp:docPr id="24" name="Рисунок 24" descr="http://avatars.mds.yandex.net/get-direct/56785/ZsbjTi81-krIcQl8NebJaw/x450">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vatars.mds.yandex.net/get-direct/56785/ZsbjTi81-krIcQl8NebJaw/x450">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0060" cy="4290060"/>
                    </a:xfrm>
                    <a:prstGeom prst="rect">
                      <a:avLst/>
                    </a:prstGeom>
                    <a:noFill/>
                    <a:ln>
                      <a:noFill/>
                    </a:ln>
                  </pic:spPr>
                </pic:pic>
              </a:graphicData>
            </a:graphic>
          </wp:inline>
        </w:drawing>
      </w:r>
    </w:p>
    <w:p w:rsidR="00C76084" w:rsidRPr="00C76084" w:rsidRDefault="00C76084" w:rsidP="00C76084">
      <w:pPr>
        <w:shd w:val="clear" w:color="auto" w:fill="FFFFFF"/>
        <w:jc w:val="center"/>
        <w:rPr>
          <w:ins w:id="25" w:author="Unknown"/>
          <w:rFonts w:ascii="Helvetica" w:hAnsi="Helvetica" w:cs="Helvetica"/>
          <w:color w:val="000000" w:themeColor="text1"/>
          <w:spacing w:val="0"/>
          <w:w w:val="100"/>
          <w:sz w:val="20"/>
          <w:szCs w:val="20"/>
        </w:rPr>
      </w:pPr>
      <w:ins w:id="26" w:author="Unknown">
        <w:r w:rsidRPr="00C76084">
          <w:rPr>
            <w:rFonts w:ascii="Helvetica" w:hAnsi="Helvetica" w:cs="Helvetica"/>
            <w:color w:val="000000" w:themeColor="text1"/>
            <w:spacing w:val="0"/>
            <w:w w:val="100"/>
            <w:sz w:val="20"/>
            <w:szCs w:val="20"/>
            <w:u w:val="single"/>
          </w:rPr>
          <w:t>Автоматическая система п</w:t>
        </w:r>
      </w:ins>
      <w:r w:rsidRPr="00C76084">
        <w:rPr>
          <w:rFonts w:ascii="Helvetica" w:hAnsi="Helvetica" w:cs="Helvetica"/>
          <w:color w:val="000000" w:themeColor="text1"/>
          <w:spacing w:val="0"/>
          <w:w w:val="100"/>
          <w:sz w:val="20"/>
          <w:szCs w:val="20"/>
          <w:u w:val="single"/>
        </w:rPr>
        <w:t>ожаротушения</w:t>
      </w:r>
    </w:p>
    <w:p w:rsidR="00C76084" w:rsidRPr="00C76084" w:rsidRDefault="00C76084" w:rsidP="00C76084">
      <w:pPr>
        <w:shd w:val="clear" w:color="auto" w:fill="FFFFFF"/>
        <w:spacing w:before="75" w:after="180" w:line="360" w:lineRule="atLeast"/>
        <w:ind w:left="30" w:right="30" w:firstLine="678"/>
        <w:jc w:val="both"/>
        <w:rPr>
          <w:ins w:id="27" w:author="Unknown"/>
          <w:rFonts w:ascii="Segoe UI" w:hAnsi="Segoe UI" w:cs="Segoe UI"/>
          <w:color w:val="000000" w:themeColor="text1"/>
          <w:spacing w:val="0"/>
          <w:w w:val="100"/>
          <w:sz w:val="32"/>
          <w:szCs w:val="32"/>
        </w:rPr>
      </w:pPr>
      <w:ins w:id="28" w:author="Unknown">
        <w:r w:rsidRPr="00C76084">
          <w:rPr>
            <w:rFonts w:ascii="Segoe UI" w:hAnsi="Segoe UI" w:cs="Segoe UI"/>
            <w:color w:val="000000" w:themeColor="text1"/>
            <w:spacing w:val="0"/>
            <w:w w:val="100"/>
            <w:sz w:val="32"/>
            <w:szCs w:val="32"/>
          </w:rPr>
          <w:lastRenderedPageBreak/>
          <w:t>Ответ простой – в том случае если в любом электрическом приборе </w:t>
        </w:r>
        <w:r w:rsidRPr="00C76084">
          <w:rPr>
            <w:rFonts w:ascii="Segoe UI" w:hAnsi="Segoe UI" w:cs="Segoe UI"/>
            <w:i/>
            <w:iCs/>
            <w:color w:val="000000" w:themeColor="text1"/>
            <w:spacing w:val="0"/>
            <w:w w:val="100"/>
            <w:sz w:val="32"/>
            <w:szCs w:val="32"/>
          </w:rPr>
          <w:t>нарушается изоляция токоведущих проводов</w:t>
        </w:r>
        <w:r w:rsidRPr="00C76084">
          <w:rPr>
            <w:rFonts w:ascii="Segoe UI" w:hAnsi="Segoe UI" w:cs="Segoe UI"/>
            <w:color w:val="000000" w:themeColor="text1"/>
            <w:spacing w:val="0"/>
            <w:w w:val="100"/>
            <w:sz w:val="32"/>
            <w:szCs w:val="32"/>
          </w:rPr>
          <w:t>, они начнут пропускать ток на корпус. То есть корпус прибора окажется под напряжением, а это все равно, что прикоснутся к оголенному проводу. При прикосновении к такому прибору возникает ток замыкания с землей и если </w:t>
        </w:r>
        <w:r w:rsidRPr="00C76084">
          <w:rPr>
            <w:rFonts w:ascii="Segoe UI" w:hAnsi="Segoe UI" w:cs="Segoe UI"/>
            <w:color w:val="000000" w:themeColor="text1"/>
            <w:spacing w:val="0"/>
            <w:w w:val="100"/>
            <w:sz w:val="32"/>
            <w:szCs w:val="32"/>
          </w:rPr>
          <w:fldChar w:fldCharType="begin"/>
        </w:r>
        <w:r w:rsidRPr="00C76084">
          <w:rPr>
            <w:rFonts w:ascii="Segoe UI" w:hAnsi="Segoe UI" w:cs="Segoe UI"/>
            <w:color w:val="000000" w:themeColor="text1"/>
            <w:spacing w:val="0"/>
            <w:w w:val="100"/>
            <w:sz w:val="32"/>
            <w:szCs w:val="32"/>
          </w:rPr>
          <w:instrText xml:space="preserve"> HYPERLINK "http://electricvdome.ru/uzo/sxema-podklyucheniya-uzo-bez-zazemleniya.html" \o "узо без заземления" \t "_blank" </w:instrText>
        </w:r>
        <w:r w:rsidRPr="00C76084">
          <w:rPr>
            <w:rFonts w:ascii="Segoe UI" w:hAnsi="Segoe UI" w:cs="Segoe UI"/>
            <w:color w:val="000000" w:themeColor="text1"/>
            <w:spacing w:val="0"/>
            <w:w w:val="100"/>
            <w:sz w:val="32"/>
            <w:szCs w:val="32"/>
          </w:rPr>
          <w:fldChar w:fldCharType="separate"/>
        </w:r>
        <w:r w:rsidRPr="00C76084">
          <w:rPr>
            <w:rFonts w:ascii="Segoe UI" w:hAnsi="Segoe UI" w:cs="Segoe UI"/>
            <w:color w:val="000000" w:themeColor="text1"/>
            <w:spacing w:val="0"/>
            <w:w w:val="100"/>
            <w:sz w:val="32"/>
            <w:szCs w:val="32"/>
            <w:u w:val="single"/>
          </w:rPr>
          <w:t>прибор не имеет заземления</w:t>
        </w:r>
        <w:r w:rsidRPr="00C76084">
          <w:rPr>
            <w:rFonts w:ascii="Segoe UI" w:hAnsi="Segoe UI" w:cs="Segoe UI"/>
            <w:color w:val="000000" w:themeColor="text1"/>
            <w:spacing w:val="0"/>
            <w:w w:val="100"/>
            <w:sz w:val="32"/>
            <w:szCs w:val="32"/>
          </w:rPr>
          <w:fldChar w:fldCharType="end"/>
        </w:r>
        <w:r w:rsidRPr="00C76084">
          <w:rPr>
            <w:rFonts w:ascii="Segoe UI" w:hAnsi="Segoe UI" w:cs="Segoe UI"/>
            <w:color w:val="000000" w:themeColor="text1"/>
            <w:spacing w:val="0"/>
            <w:w w:val="100"/>
            <w:sz w:val="32"/>
            <w:szCs w:val="32"/>
          </w:rPr>
          <w:t>, то током ударит человека.</w:t>
        </w:r>
      </w:ins>
    </w:p>
    <w:p w:rsidR="00C76084" w:rsidRPr="00C76084" w:rsidRDefault="00C76084" w:rsidP="00C76084">
      <w:pPr>
        <w:shd w:val="clear" w:color="auto" w:fill="FFFFFF"/>
        <w:spacing w:before="75" w:after="180" w:line="360" w:lineRule="atLeast"/>
        <w:ind w:left="30" w:right="30" w:firstLine="678"/>
        <w:jc w:val="both"/>
        <w:rPr>
          <w:ins w:id="29" w:author="Unknown"/>
          <w:rFonts w:ascii="Segoe UI" w:hAnsi="Segoe UI" w:cs="Segoe UI"/>
          <w:color w:val="000000" w:themeColor="text1"/>
          <w:spacing w:val="0"/>
          <w:w w:val="100"/>
          <w:sz w:val="32"/>
          <w:szCs w:val="32"/>
        </w:rPr>
      </w:pPr>
      <w:ins w:id="30" w:author="Unknown">
        <w:r w:rsidRPr="00C76084">
          <w:rPr>
            <w:rFonts w:ascii="Segoe UI" w:hAnsi="Segoe UI" w:cs="Segoe UI"/>
            <w:color w:val="000000" w:themeColor="text1"/>
            <w:spacing w:val="0"/>
            <w:w w:val="100"/>
            <w:sz w:val="32"/>
            <w:szCs w:val="32"/>
          </w:rPr>
          <w:t>В большей части домов и квартир нет возможности заземлить корпуса электрических приборов, это не предусмотрено конструкцией, схемой проводки. От такого удара не сможет защитить никакой супер автоматический выключатель, установленный в щитке. Гарантию от поражения током в таких случаях дает только применение более надежного и совершенного прибора, каким и является УЗО.</w:t>
        </w:r>
      </w:ins>
    </w:p>
    <w:p w:rsidR="00C76084" w:rsidRPr="00C76084" w:rsidRDefault="00C76084" w:rsidP="00C76084">
      <w:pPr>
        <w:shd w:val="clear" w:color="auto" w:fill="FFFFFF"/>
        <w:spacing w:before="75" w:after="180" w:line="360" w:lineRule="atLeast"/>
        <w:ind w:left="30" w:right="30"/>
        <w:jc w:val="center"/>
        <w:rPr>
          <w:ins w:id="31" w:author="Unknown"/>
          <w:rFonts w:ascii="Segoe UI" w:hAnsi="Segoe UI" w:cs="Segoe UI"/>
          <w:color w:val="000000" w:themeColor="text1"/>
          <w:spacing w:val="0"/>
          <w:w w:val="100"/>
          <w:sz w:val="32"/>
          <w:szCs w:val="32"/>
        </w:rPr>
      </w:pPr>
      <w:ins w:id="32" w:author="Unknown">
        <w:r w:rsidRPr="00C76084">
          <w:rPr>
            <w:rFonts w:ascii="Segoe UI" w:hAnsi="Segoe UI" w:cs="Segoe UI"/>
            <w:noProof/>
            <w:color w:val="000000" w:themeColor="text1"/>
            <w:spacing w:val="0"/>
            <w:w w:val="100"/>
            <w:sz w:val="32"/>
            <w:szCs w:val="32"/>
          </w:rPr>
          <w:drawing>
            <wp:inline distT="0" distB="0" distL="0" distR="0" wp14:anchorId="217C4FCE" wp14:editId="390E5C8A">
              <wp:extent cx="4335780" cy="2621280"/>
              <wp:effectExtent l="0" t="0" r="7620" b="7620"/>
              <wp:docPr id="26" name="Рисунок 26" descr="зачем нужно УЗ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зачем нужно УЗО"/>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5780" cy="2621280"/>
                      </a:xfrm>
                      <a:prstGeom prst="rect">
                        <a:avLst/>
                      </a:prstGeom>
                      <a:noFill/>
                      <a:ln>
                        <a:noFill/>
                      </a:ln>
                    </pic:spPr>
                  </pic:pic>
                </a:graphicData>
              </a:graphic>
            </wp:inline>
          </w:drawing>
        </w:r>
      </w:ins>
    </w:p>
    <w:p w:rsidR="00C76084" w:rsidRPr="00C76084" w:rsidRDefault="00C76084" w:rsidP="00C76084">
      <w:pPr>
        <w:shd w:val="clear" w:color="auto" w:fill="FFFFFF"/>
        <w:spacing w:before="75" w:after="180" w:line="360" w:lineRule="atLeast"/>
        <w:ind w:left="30" w:right="30" w:firstLine="678"/>
        <w:jc w:val="both"/>
        <w:rPr>
          <w:ins w:id="33" w:author="Unknown"/>
          <w:rFonts w:ascii="Segoe UI" w:hAnsi="Segoe UI" w:cs="Segoe UI"/>
          <w:color w:val="000000" w:themeColor="text1"/>
          <w:spacing w:val="0"/>
          <w:w w:val="100"/>
          <w:sz w:val="32"/>
          <w:szCs w:val="32"/>
        </w:rPr>
      </w:pPr>
      <w:ins w:id="34" w:author="Unknown">
        <w:r w:rsidRPr="00C76084">
          <w:rPr>
            <w:rFonts w:ascii="Segoe UI" w:hAnsi="Segoe UI" w:cs="Segoe UI"/>
            <w:color w:val="000000" w:themeColor="text1"/>
            <w:spacing w:val="0"/>
            <w:w w:val="100"/>
            <w:sz w:val="32"/>
            <w:szCs w:val="32"/>
          </w:rPr>
          <w:t xml:space="preserve">Так, что такое </w:t>
        </w:r>
        <w:proofErr w:type="spellStart"/>
        <w:r w:rsidRPr="00C76084">
          <w:rPr>
            <w:rFonts w:ascii="Segoe UI" w:hAnsi="Segoe UI" w:cs="Segoe UI"/>
            <w:color w:val="000000" w:themeColor="text1"/>
            <w:spacing w:val="0"/>
            <w:w w:val="100"/>
            <w:sz w:val="32"/>
            <w:szCs w:val="32"/>
          </w:rPr>
          <w:t>узо</w:t>
        </w:r>
        <w:proofErr w:type="spellEnd"/>
        <w:r w:rsidRPr="00C76084">
          <w:rPr>
            <w:rFonts w:ascii="Segoe UI" w:hAnsi="Segoe UI" w:cs="Segoe UI"/>
            <w:color w:val="000000" w:themeColor="text1"/>
            <w:spacing w:val="0"/>
            <w:w w:val="100"/>
            <w:sz w:val="32"/>
            <w:szCs w:val="32"/>
          </w:rPr>
          <w:t xml:space="preserve">? – это </w:t>
        </w:r>
        <w:proofErr w:type="gramStart"/>
        <w:r w:rsidRPr="00C76084">
          <w:rPr>
            <w:rFonts w:ascii="Segoe UI" w:hAnsi="Segoe UI" w:cs="Segoe UI"/>
            <w:color w:val="000000" w:themeColor="text1"/>
            <w:spacing w:val="0"/>
            <w:w w:val="100"/>
            <w:sz w:val="32"/>
            <w:szCs w:val="32"/>
          </w:rPr>
          <w:t>прибор</w:t>
        </w:r>
        <w:proofErr w:type="gramEnd"/>
        <w:r w:rsidRPr="00C76084">
          <w:rPr>
            <w:rFonts w:ascii="Segoe UI" w:hAnsi="Segoe UI" w:cs="Segoe UI"/>
            <w:color w:val="000000" w:themeColor="text1"/>
            <w:spacing w:val="0"/>
            <w:w w:val="100"/>
            <w:sz w:val="32"/>
            <w:szCs w:val="32"/>
          </w:rPr>
          <w:t xml:space="preserve"> защищающий от токов утечки путем отключения сети в случае их появления. В случае когда произойдет выше описанная ситуация с повреждением изоляции какого-либо прибора, то по телу человека, который замыкает цепь фаза-земля ударит током.</w:t>
        </w:r>
      </w:ins>
    </w:p>
    <w:p w:rsidR="00C76084" w:rsidRPr="00C76084" w:rsidRDefault="00C76084" w:rsidP="00C76084">
      <w:pPr>
        <w:shd w:val="clear" w:color="auto" w:fill="FFFFFF"/>
        <w:spacing w:before="75" w:after="180" w:line="360" w:lineRule="atLeast"/>
        <w:ind w:left="30" w:right="30" w:firstLine="678"/>
        <w:jc w:val="both"/>
        <w:rPr>
          <w:ins w:id="35" w:author="Unknown"/>
          <w:rFonts w:ascii="Segoe UI" w:hAnsi="Segoe UI" w:cs="Segoe UI"/>
          <w:color w:val="000000" w:themeColor="text1"/>
          <w:spacing w:val="0"/>
          <w:w w:val="100"/>
          <w:sz w:val="32"/>
          <w:szCs w:val="32"/>
        </w:rPr>
      </w:pPr>
      <w:ins w:id="36" w:author="Unknown">
        <w:r w:rsidRPr="00C76084">
          <w:rPr>
            <w:rFonts w:ascii="Segoe UI" w:hAnsi="Segoe UI" w:cs="Segoe UI"/>
            <w:color w:val="000000" w:themeColor="text1"/>
            <w:spacing w:val="0"/>
            <w:w w:val="100"/>
            <w:sz w:val="32"/>
            <w:szCs w:val="32"/>
          </w:rPr>
          <w:t xml:space="preserve">Но поскольку сила тока утечки не очень большая, в сравнении с номинальным током, то обычные автоматы этого </w:t>
        </w:r>
        <w:r w:rsidRPr="00C76084">
          <w:rPr>
            <w:rFonts w:ascii="Segoe UI" w:hAnsi="Segoe UI" w:cs="Segoe UI"/>
            <w:color w:val="000000" w:themeColor="text1"/>
            <w:spacing w:val="0"/>
            <w:w w:val="100"/>
            <w:sz w:val="32"/>
            <w:szCs w:val="32"/>
          </w:rPr>
          <w:lastRenderedPageBreak/>
          <w:t>не чувствуют и не отключатся. А человек в тоже время может и погибнуть при определенных условиях. УЗО, в отличи</w:t>
        </w:r>
        <w:proofErr w:type="gramStart"/>
        <w:r w:rsidRPr="00C76084">
          <w:rPr>
            <w:rFonts w:ascii="Segoe UI" w:hAnsi="Segoe UI" w:cs="Segoe UI"/>
            <w:color w:val="000000" w:themeColor="text1"/>
            <w:spacing w:val="0"/>
            <w:w w:val="100"/>
            <w:sz w:val="32"/>
            <w:szCs w:val="32"/>
          </w:rPr>
          <w:t>и</w:t>
        </w:r>
        <w:proofErr w:type="gramEnd"/>
        <w:r w:rsidRPr="00C76084">
          <w:rPr>
            <w:rFonts w:ascii="Segoe UI" w:hAnsi="Segoe UI" w:cs="Segoe UI"/>
            <w:color w:val="000000" w:themeColor="text1"/>
            <w:spacing w:val="0"/>
            <w:w w:val="100"/>
            <w:sz w:val="32"/>
            <w:szCs w:val="32"/>
          </w:rPr>
          <w:t xml:space="preserve"> от автоматов, сразу среагирует на возникновение тока утечки и моментально разорвет цепь.</w:t>
        </w:r>
      </w:ins>
    </w:p>
    <w:p w:rsidR="00C76084" w:rsidRPr="00C76084" w:rsidRDefault="00C76084" w:rsidP="00C76084">
      <w:pPr>
        <w:shd w:val="clear" w:color="auto" w:fill="FFFFFF"/>
        <w:spacing w:before="150" w:after="150"/>
        <w:jc w:val="center"/>
        <w:outlineLvl w:val="2"/>
        <w:rPr>
          <w:ins w:id="37" w:author="Unknown"/>
          <w:b/>
          <w:bCs/>
          <w:color w:val="000000" w:themeColor="text1"/>
          <w:spacing w:val="0"/>
          <w:w w:val="100"/>
          <w:sz w:val="27"/>
          <w:szCs w:val="27"/>
        </w:rPr>
      </w:pPr>
      <w:ins w:id="38" w:author="Unknown">
        <w:r w:rsidRPr="00C76084">
          <w:rPr>
            <w:b/>
            <w:bCs/>
            <w:color w:val="000000" w:themeColor="text1"/>
            <w:spacing w:val="0"/>
            <w:w w:val="100"/>
            <w:sz w:val="27"/>
            <w:szCs w:val="27"/>
          </w:rPr>
          <w:t>Где устанавливается УЗО</w:t>
        </w:r>
      </w:ins>
    </w:p>
    <w:p w:rsidR="00C76084" w:rsidRPr="00C76084" w:rsidRDefault="00C76084" w:rsidP="00C76084">
      <w:pPr>
        <w:shd w:val="clear" w:color="auto" w:fill="FFFFFF"/>
        <w:spacing w:before="75" w:after="180" w:line="360" w:lineRule="atLeast"/>
        <w:ind w:left="30" w:right="30" w:firstLine="678"/>
        <w:jc w:val="both"/>
        <w:rPr>
          <w:ins w:id="39" w:author="Unknown"/>
          <w:rFonts w:ascii="Segoe UI" w:hAnsi="Segoe UI" w:cs="Segoe UI"/>
          <w:color w:val="000000" w:themeColor="text1"/>
          <w:spacing w:val="0"/>
          <w:w w:val="100"/>
          <w:sz w:val="32"/>
          <w:szCs w:val="32"/>
        </w:rPr>
      </w:pPr>
      <w:ins w:id="40" w:author="Unknown">
        <w:r w:rsidRPr="00C76084">
          <w:rPr>
            <w:rFonts w:ascii="Segoe UI" w:hAnsi="Segoe UI" w:cs="Segoe UI"/>
            <w:color w:val="000000" w:themeColor="text1"/>
            <w:spacing w:val="0"/>
            <w:w w:val="100"/>
            <w:sz w:val="32"/>
            <w:szCs w:val="32"/>
          </w:rPr>
          <w:t>УЗО чаще всего устанавливают в тех цепях, в которых возможны утечки тока и может возникнуть опасность поражения людей электрическим током.</w:t>
        </w:r>
      </w:ins>
    </w:p>
    <w:p w:rsidR="00C76084" w:rsidRPr="00C76084" w:rsidRDefault="00C76084" w:rsidP="00C76084">
      <w:pPr>
        <w:shd w:val="clear" w:color="auto" w:fill="FFFFFF"/>
        <w:spacing w:before="75" w:after="180" w:line="360" w:lineRule="atLeast"/>
        <w:ind w:left="30" w:right="30" w:firstLine="678"/>
        <w:jc w:val="both"/>
        <w:rPr>
          <w:ins w:id="41" w:author="Unknown"/>
          <w:rFonts w:ascii="Segoe UI" w:hAnsi="Segoe UI" w:cs="Segoe UI"/>
          <w:color w:val="000000" w:themeColor="text1"/>
          <w:spacing w:val="0"/>
          <w:w w:val="100"/>
          <w:sz w:val="32"/>
          <w:szCs w:val="32"/>
        </w:rPr>
      </w:pPr>
      <w:ins w:id="42" w:author="Unknown">
        <w:r w:rsidRPr="00C76084">
          <w:rPr>
            <w:rFonts w:ascii="Segoe UI" w:hAnsi="Segoe UI" w:cs="Segoe UI"/>
            <w:color w:val="000000" w:themeColor="text1"/>
            <w:spacing w:val="0"/>
            <w:w w:val="100"/>
            <w:sz w:val="32"/>
            <w:szCs w:val="32"/>
          </w:rPr>
          <w:t>В доме или квартире такими опасными местами являются кухня и ванна, по вполне понятным всем причинам, поскольку там чаще всего существует повышенная влажность и именно эти места наиболее насыщены разного рода электрическими приборами, в которых может образоваться ток утечки, например, это может произойти со стиральной машиной или бойлером.</w:t>
        </w:r>
      </w:ins>
    </w:p>
    <w:p w:rsidR="00C76084" w:rsidRPr="00C76084" w:rsidRDefault="00C76084" w:rsidP="00C76084">
      <w:pPr>
        <w:shd w:val="clear" w:color="auto" w:fill="FFFFFF"/>
        <w:spacing w:before="75" w:after="180" w:line="360" w:lineRule="atLeast"/>
        <w:ind w:left="30" w:right="30"/>
        <w:jc w:val="center"/>
        <w:rPr>
          <w:ins w:id="43" w:author="Unknown"/>
          <w:rFonts w:ascii="Segoe UI" w:hAnsi="Segoe UI" w:cs="Segoe UI"/>
          <w:color w:val="000000" w:themeColor="text1"/>
          <w:spacing w:val="0"/>
          <w:w w:val="100"/>
          <w:sz w:val="32"/>
          <w:szCs w:val="32"/>
        </w:rPr>
      </w:pPr>
      <w:ins w:id="44" w:author="Unknown">
        <w:r w:rsidRPr="00C76084">
          <w:rPr>
            <w:rFonts w:ascii="Segoe UI" w:hAnsi="Segoe UI" w:cs="Segoe UI"/>
            <w:noProof/>
            <w:color w:val="000000" w:themeColor="text1"/>
            <w:spacing w:val="0"/>
            <w:w w:val="100"/>
            <w:sz w:val="32"/>
            <w:szCs w:val="32"/>
          </w:rPr>
          <w:drawing>
            <wp:inline distT="0" distB="0" distL="0" distR="0" wp14:anchorId="5BC215EE" wp14:editId="3FD02680">
              <wp:extent cx="4290060" cy="3467100"/>
              <wp:effectExtent l="0" t="0" r="0" b="0"/>
              <wp:docPr id="27" name="Рисунок 27" descr="где устанавливать УЗ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де устанавливать УЗО"/>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0060" cy="3467100"/>
                      </a:xfrm>
                      <a:prstGeom prst="rect">
                        <a:avLst/>
                      </a:prstGeom>
                      <a:noFill/>
                      <a:ln>
                        <a:noFill/>
                      </a:ln>
                    </pic:spPr>
                  </pic:pic>
                </a:graphicData>
              </a:graphic>
            </wp:inline>
          </w:drawing>
        </w:r>
      </w:ins>
    </w:p>
    <w:p w:rsidR="00C76084" w:rsidRPr="00C76084" w:rsidRDefault="00C76084" w:rsidP="00C76084">
      <w:pPr>
        <w:shd w:val="clear" w:color="auto" w:fill="FFFFFF"/>
        <w:spacing w:before="75" w:after="180" w:line="360" w:lineRule="atLeast"/>
        <w:ind w:left="30" w:right="30" w:firstLine="678"/>
        <w:jc w:val="both"/>
        <w:rPr>
          <w:ins w:id="45" w:author="Unknown"/>
          <w:rFonts w:ascii="Segoe UI" w:hAnsi="Segoe UI" w:cs="Segoe UI"/>
          <w:color w:val="000000" w:themeColor="text1"/>
          <w:spacing w:val="0"/>
          <w:w w:val="100"/>
          <w:sz w:val="32"/>
          <w:szCs w:val="32"/>
        </w:rPr>
      </w:pPr>
      <w:ins w:id="46" w:author="Unknown">
        <w:r w:rsidRPr="00C76084">
          <w:rPr>
            <w:rFonts w:ascii="Segoe UI" w:hAnsi="Segoe UI" w:cs="Segoe UI"/>
            <w:color w:val="000000" w:themeColor="text1"/>
            <w:spacing w:val="0"/>
            <w:w w:val="100"/>
            <w:sz w:val="32"/>
            <w:szCs w:val="32"/>
          </w:rPr>
          <w:t>Поэтому, все бытовые приборы и розетки в этих и других помещениях должны быть защищены путем установки такого прибора защиты как УЗО.</w:t>
        </w:r>
      </w:ins>
    </w:p>
    <w:p w:rsidR="00C76084" w:rsidRPr="00C76084" w:rsidRDefault="00C76084" w:rsidP="00C76084">
      <w:pPr>
        <w:shd w:val="clear" w:color="auto" w:fill="FFFFFF"/>
        <w:spacing w:before="75" w:after="180" w:line="360" w:lineRule="atLeast"/>
        <w:ind w:left="30" w:right="30" w:firstLine="678"/>
        <w:jc w:val="both"/>
        <w:rPr>
          <w:ins w:id="47" w:author="Unknown"/>
          <w:rFonts w:ascii="Segoe UI" w:hAnsi="Segoe UI" w:cs="Segoe UI"/>
          <w:color w:val="000000" w:themeColor="text1"/>
          <w:spacing w:val="0"/>
          <w:w w:val="100"/>
          <w:sz w:val="32"/>
          <w:szCs w:val="32"/>
        </w:rPr>
      </w:pPr>
      <w:bookmarkStart w:id="48" w:name="_GoBack"/>
      <w:bookmarkEnd w:id="48"/>
      <w:ins w:id="49" w:author="Unknown">
        <w:r w:rsidRPr="00C76084">
          <w:rPr>
            <w:rFonts w:ascii="Segoe UI" w:hAnsi="Segoe UI" w:cs="Segoe UI"/>
            <w:color w:val="000000" w:themeColor="text1"/>
            <w:spacing w:val="0"/>
            <w:w w:val="100"/>
            <w:sz w:val="32"/>
            <w:szCs w:val="32"/>
          </w:rPr>
          <w:lastRenderedPageBreak/>
          <w:t>Надо отметить тот факт что устройство защитного отключения хоть и предназначено для защиты человека от поражения электрическим током но работает оно только когда появляются утечки тока. То есть если человек возьмет и засунет два пальца в розетку – УЗО не сработает. А не сработает оно, потому что нет утечки тока, а человек в такой ситуации является обычной нагрузкой.</w:t>
        </w:r>
      </w:ins>
    </w:p>
    <w:p w:rsidR="00D04807" w:rsidRPr="00C76084" w:rsidRDefault="00D04807">
      <w:pPr>
        <w:rPr>
          <w:color w:val="000000" w:themeColor="text1"/>
        </w:rPr>
      </w:pPr>
    </w:p>
    <w:sectPr w:rsidR="00D04807" w:rsidRPr="00C76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B1"/>
    <w:rsid w:val="001F582B"/>
    <w:rsid w:val="006755B1"/>
    <w:rsid w:val="007F5CDC"/>
    <w:rsid w:val="00C76084"/>
    <w:rsid w:val="00D04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DC"/>
    <w:rPr>
      <w:color w:val="000000"/>
      <w:spacing w:val="-23"/>
      <w:w w:val="81"/>
      <w:sz w:val="28"/>
      <w:szCs w:val="28"/>
      <w:lang w:eastAsia="ru-RU"/>
    </w:rPr>
  </w:style>
  <w:style w:type="paragraph" w:styleId="1">
    <w:name w:val="heading 1"/>
    <w:basedOn w:val="a"/>
    <w:next w:val="a"/>
    <w:link w:val="10"/>
    <w:qFormat/>
    <w:rsid w:val="007F5CDC"/>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5CDC"/>
    <w:rPr>
      <w:rFonts w:asciiTheme="majorHAnsi" w:eastAsiaTheme="majorEastAsia" w:hAnsiTheme="majorHAnsi" w:cstheme="majorBidi"/>
      <w:b/>
      <w:bCs/>
      <w:color w:val="000000"/>
      <w:spacing w:val="-23"/>
      <w:w w:val="81"/>
      <w:kern w:val="32"/>
      <w:sz w:val="32"/>
      <w:szCs w:val="32"/>
    </w:rPr>
  </w:style>
  <w:style w:type="paragraph" w:styleId="a3">
    <w:name w:val="Title"/>
    <w:basedOn w:val="a"/>
    <w:next w:val="a"/>
    <w:link w:val="a4"/>
    <w:qFormat/>
    <w:rsid w:val="007F5CDC"/>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7F5CDC"/>
    <w:rPr>
      <w:rFonts w:asciiTheme="majorHAnsi" w:eastAsiaTheme="majorEastAsia" w:hAnsiTheme="majorHAnsi" w:cstheme="majorBidi"/>
      <w:b/>
      <w:bCs/>
      <w:color w:val="000000"/>
      <w:spacing w:val="-23"/>
      <w:w w:val="81"/>
      <w:kern w:val="28"/>
      <w:sz w:val="32"/>
      <w:szCs w:val="32"/>
    </w:rPr>
  </w:style>
  <w:style w:type="character" w:styleId="a5">
    <w:name w:val="Strong"/>
    <w:basedOn w:val="a0"/>
    <w:qFormat/>
    <w:rsid w:val="007F5CDC"/>
    <w:rPr>
      <w:b/>
      <w:bCs/>
    </w:rPr>
  </w:style>
  <w:style w:type="character" w:styleId="a6">
    <w:name w:val="Emphasis"/>
    <w:basedOn w:val="a0"/>
    <w:qFormat/>
    <w:rsid w:val="007F5CDC"/>
    <w:rPr>
      <w:i/>
      <w:iCs/>
    </w:rPr>
  </w:style>
  <w:style w:type="paragraph" w:styleId="a7">
    <w:name w:val="Balloon Text"/>
    <w:basedOn w:val="a"/>
    <w:link w:val="a8"/>
    <w:uiPriority w:val="99"/>
    <w:semiHidden/>
    <w:unhideWhenUsed/>
    <w:rsid w:val="00C76084"/>
    <w:rPr>
      <w:rFonts w:ascii="Tahoma" w:hAnsi="Tahoma" w:cs="Tahoma"/>
      <w:sz w:val="16"/>
      <w:szCs w:val="16"/>
    </w:rPr>
  </w:style>
  <w:style w:type="character" w:customStyle="1" w:styleId="a8">
    <w:name w:val="Текст выноски Знак"/>
    <w:basedOn w:val="a0"/>
    <w:link w:val="a7"/>
    <w:uiPriority w:val="99"/>
    <w:semiHidden/>
    <w:rsid w:val="00C76084"/>
    <w:rPr>
      <w:rFonts w:ascii="Tahoma" w:hAnsi="Tahoma" w:cs="Tahoma"/>
      <w:color w:val="000000"/>
      <w:spacing w:val="-23"/>
      <w:w w:val="81"/>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DC"/>
    <w:rPr>
      <w:color w:val="000000"/>
      <w:spacing w:val="-23"/>
      <w:w w:val="81"/>
      <w:sz w:val="28"/>
      <w:szCs w:val="28"/>
      <w:lang w:eastAsia="ru-RU"/>
    </w:rPr>
  </w:style>
  <w:style w:type="paragraph" w:styleId="1">
    <w:name w:val="heading 1"/>
    <w:basedOn w:val="a"/>
    <w:next w:val="a"/>
    <w:link w:val="10"/>
    <w:qFormat/>
    <w:rsid w:val="007F5CDC"/>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5CDC"/>
    <w:rPr>
      <w:rFonts w:asciiTheme="majorHAnsi" w:eastAsiaTheme="majorEastAsia" w:hAnsiTheme="majorHAnsi" w:cstheme="majorBidi"/>
      <w:b/>
      <w:bCs/>
      <w:color w:val="000000"/>
      <w:spacing w:val="-23"/>
      <w:w w:val="81"/>
      <w:kern w:val="32"/>
      <w:sz w:val="32"/>
      <w:szCs w:val="32"/>
    </w:rPr>
  </w:style>
  <w:style w:type="paragraph" w:styleId="a3">
    <w:name w:val="Title"/>
    <w:basedOn w:val="a"/>
    <w:next w:val="a"/>
    <w:link w:val="a4"/>
    <w:qFormat/>
    <w:rsid w:val="007F5CDC"/>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7F5CDC"/>
    <w:rPr>
      <w:rFonts w:asciiTheme="majorHAnsi" w:eastAsiaTheme="majorEastAsia" w:hAnsiTheme="majorHAnsi" w:cstheme="majorBidi"/>
      <w:b/>
      <w:bCs/>
      <w:color w:val="000000"/>
      <w:spacing w:val="-23"/>
      <w:w w:val="81"/>
      <w:kern w:val="28"/>
      <w:sz w:val="32"/>
      <w:szCs w:val="32"/>
    </w:rPr>
  </w:style>
  <w:style w:type="character" w:styleId="a5">
    <w:name w:val="Strong"/>
    <w:basedOn w:val="a0"/>
    <w:qFormat/>
    <w:rsid w:val="007F5CDC"/>
    <w:rPr>
      <w:b/>
      <w:bCs/>
    </w:rPr>
  </w:style>
  <w:style w:type="character" w:styleId="a6">
    <w:name w:val="Emphasis"/>
    <w:basedOn w:val="a0"/>
    <w:qFormat/>
    <w:rsid w:val="007F5CDC"/>
    <w:rPr>
      <w:i/>
      <w:iCs/>
    </w:rPr>
  </w:style>
  <w:style w:type="paragraph" w:styleId="a7">
    <w:name w:val="Balloon Text"/>
    <w:basedOn w:val="a"/>
    <w:link w:val="a8"/>
    <w:uiPriority w:val="99"/>
    <w:semiHidden/>
    <w:unhideWhenUsed/>
    <w:rsid w:val="00C76084"/>
    <w:rPr>
      <w:rFonts w:ascii="Tahoma" w:hAnsi="Tahoma" w:cs="Tahoma"/>
      <w:sz w:val="16"/>
      <w:szCs w:val="16"/>
    </w:rPr>
  </w:style>
  <w:style w:type="character" w:customStyle="1" w:styleId="a8">
    <w:name w:val="Текст выноски Знак"/>
    <w:basedOn w:val="a0"/>
    <w:link w:val="a7"/>
    <w:uiPriority w:val="99"/>
    <w:semiHidden/>
    <w:rsid w:val="00C76084"/>
    <w:rPr>
      <w:rFonts w:ascii="Tahoma" w:hAnsi="Tahoma" w:cs="Tahoma"/>
      <w:color w:val="000000"/>
      <w:spacing w:val="-23"/>
      <w:w w:val="81"/>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2110">
      <w:bodyDiv w:val="1"/>
      <w:marLeft w:val="0"/>
      <w:marRight w:val="0"/>
      <w:marTop w:val="0"/>
      <w:marBottom w:val="0"/>
      <w:divBdr>
        <w:top w:val="none" w:sz="0" w:space="0" w:color="auto"/>
        <w:left w:val="none" w:sz="0" w:space="0" w:color="auto"/>
        <w:bottom w:val="none" w:sz="0" w:space="0" w:color="auto"/>
        <w:right w:val="none" w:sz="0" w:space="0" w:color="auto"/>
      </w:divBdr>
      <w:divsChild>
        <w:div w:id="1660696777">
          <w:marLeft w:val="0"/>
          <w:marRight w:val="0"/>
          <w:marTop w:val="0"/>
          <w:marBottom w:val="0"/>
          <w:divBdr>
            <w:top w:val="none" w:sz="0" w:space="0" w:color="auto"/>
            <w:left w:val="none" w:sz="0" w:space="0" w:color="auto"/>
            <w:bottom w:val="none" w:sz="0" w:space="0" w:color="auto"/>
            <w:right w:val="none" w:sz="0" w:space="0" w:color="auto"/>
          </w:divBdr>
          <w:divsChild>
            <w:div w:id="1396856053">
              <w:marLeft w:val="0"/>
              <w:marRight w:val="0"/>
              <w:marTop w:val="0"/>
              <w:marBottom w:val="0"/>
              <w:divBdr>
                <w:top w:val="none" w:sz="0" w:space="0" w:color="auto"/>
                <w:left w:val="none" w:sz="0" w:space="0" w:color="auto"/>
                <w:bottom w:val="none" w:sz="0" w:space="0" w:color="auto"/>
                <w:right w:val="none" w:sz="0" w:space="0" w:color="auto"/>
              </w:divBdr>
              <w:divsChild>
                <w:div w:id="1004479429">
                  <w:marLeft w:val="0"/>
                  <w:marRight w:val="0"/>
                  <w:marTop w:val="0"/>
                  <w:marBottom w:val="0"/>
                  <w:divBdr>
                    <w:top w:val="none" w:sz="0" w:space="0" w:color="auto"/>
                    <w:left w:val="none" w:sz="0" w:space="0" w:color="auto"/>
                    <w:bottom w:val="none" w:sz="0" w:space="0" w:color="auto"/>
                    <w:right w:val="none" w:sz="0" w:space="0" w:color="auto"/>
                  </w:divBdr>
                  <w:divsChild>
                    <w:div w:id="393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70769">
      <w:bodyDiv w:val="1"/>
      <w:marLeft w:val="0"/>
      <w:marRight w:val="0"/>
      <w:marTop w:val="0"/>
      <w:marBottom w:val="0"/>
      <w:divBdr>
        <w:top w:val="none" w:sz="0" w:space="0" w:color="auto"/>
        <w:left w:val="none" w:sz="0" w:space="0" w:color="auto"/>
        <w:bottom w:val="none" w:sz="0" w:space="0" w:color="auto"/>
        <w:right w:val="none" w:sz="0" w:space="0" w:color="auto"/>
      </w:divBdr>
      <w:divsChild>
        <w:div w:id="169413472">
          <w:marLeft w:val="0"/>
          <w:marRight w:val="0"/>
          <w:marTop w:val="0"/>
          <w:marBottom w:val="0"/>
          <w:divBdr>
            <w:top w:val="none" w:sz="0" w:space="0" w:color="auto"/>
            <w:left w:val="none" w:sz="0" w:space="0" w:color="auto"/>
            <w:bottom w:val="none" w:sz="0" w:space="0" w:color="auto"/>
            <w:right w:val="none" w:sz="0" w:space="0" w:color="auto"/>
          </w:divBdr>
          <w:divsChild>
            <w:div w:id="1059865752">
              <w:marLeft w:val="0"/>
              <w:marRight w:val="0"/>
              <w:marTop w:val="0"/>
              <w:marBottom w:val="0"/>
              <w:divBdr>
                <w:top w:val="none" w:sz="0" w:space="0" w:color="auto"/>
                <w:left w:val="none" w:sz="0" w:space="0" w:color="auto"/>
                <w:bottom w:val="none" w:sz="0" w:space="0" w:color="auto"/>
                <w:right w:val="none" w:sz="0" w:space="0" w:color="auto"/>
              </w:divBdr>
              <w:divsChild>
                <w:div w:id="2063093527">
                  <w:marLeft w:val="0"/>
                  <w:marRight w:val="0"/>
                  <w:marTop w:val="0"/>
                  <w:marBottom w:val="0"/>
                  <w:divBdr>
                    <w:top w:val="none" w:sz="0" w:space="0" w:color="auto"/>
                    <w:left w:val="none" w:sz="0" w:space="0" w:color="auto"/>
                    <w:bottom w:val="none" w:sz="0" w:space="0" w:color="auto"/>
                    <w:right w:val="none" w:sz="0" w:space="0" w:color="auto"/>
                  </w:divBdr>
                  <w:divsChild>
                    <w:div w:id="1379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712649">
      <w:bodyDiv w:val="1"/>
      <w:marLeft w:val="0"/>
      <w:marRight w:val="0"/>
      <w:marTop w:val="0"/>
      <w:marBottom w:val="0"/>
      <w:divBdr>
        <w:top w:val="none" w:sz="0" w:space="0" w:color="auto"/>
        <w:left w:val="none" w:sz="0" w:space="0" w:color="auto"/>
        <w:bottom w:val="none" w:sz="0" w:space="0" w:color="auto"/>
        <w:right w:val="none" w:sz="0" w:space="0" w:color="auto"/>
      </w:divBdr>
      <w:divsChild>
        <w:div w:id="2103531496">
          <w:marLeft w:val="0"/>
          <w:marRight w:val="0"/>
          <w:marTop w:val="0"/>
          <w:marBottom w:val="0"/>
          <w:divBdr>
            <w:top w:val="none" w:sz="0" w:space="0" w:color="auto"/>
            <w:left w:val="none" w:sz="0" w:space="0" w:color="auto"/>
            <w:bottom w:val="none" w:sz="0" w:space="0" w:color="auto"/>
            <w:right w:val="none" w:sz="0" w:space="0" w:color="auto"/>
          </w:divBdr>
          <w:divsChild>
            <w:div w:id="623511322">
              <w:marLeft w:val="0"/>
              <w:marRight w:val="0"/>
              <w:marTop w:val="0"/>
              <w:marBottom w:val="0"/>
              <w:divBdr>
                <w:top w:val="none" w:sz="0" w:space="0" w:color="auto"/>
                <w:left w:val="none" w:sz="0" w:space="0" w:color="auto"/>
                <w:bottom w:val="none" w:sz="0" w:space="0" w:color="auto"/>
                <w:right w:val="none" w:sz="0" w:space="0" w:color="auto"/>
              </w:divBdr>
              <w:divsChild>
                <w:div w:id="1505245452">
                  <w:marLeft w:val="0"/>
                  <w:marRight w:val="0"/>
                  <w:marTop w:val="0"/>
                  <w:marBottom w:val="0"/>
                  <w:divBdr>
                    <w:top w:val="none" w:sz="0" w:space="0" w:color="auto"/>
                    <w:left w:val="none" w:sz="0" w:space="0" w:color="auto"/>
                    <w:bottom w:val="none" w:sz="0" w:space="0" w:color="auto"/>
                    <w:right w:val="none" w:sz="0" w:space="0" w:color="auto"/>
                  </w:divBdr>
                  <w:divsChild>
                    <w:div w:id="2675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yandex.ru/count/Hx9TEvJHrqO503i2CTrLGLm00000EFJX3402I09Wl0Xe173qWCE53O01wlRU0OW1vlBgaJMG0RAKbDKlc07QrfFfBg01ZBQ6rI-e0TRLa-akk060XFlk6S010jW1dkc05U01qkp41UW1v07u0G680fIH1g02-jS2kG9ZGuxwamkGK_02vOw4v0Ru0e60W820q1o00w_TsAm4Y0FmeVcg1PW3phW7g0CIi0C4i0G1k0Jy0UW4Y1Nu1CNrA8W5nVKea0MHoqcW1VAz3AW5ohCAi0NAimgu1TdQ4i05fO8yo0MGeG_G1PhN1E053F050PW6Wj2iymwW1d2e1d391WlO3CjpXHiLqGOT1sZtLcGR6Ta60000O5G0002f1xTtf7P03cx_i0U0W90Cm0V4zg3b1z070k07XWg020BG2BgAW870i802u0Zzgm602W712W0000000F0_s0e2u0g0YNhu2e2r68WBgA8Cc0i2gWiGEmzFnxTt000ka7Bmity50C0BWAC5o0k0r9C1sGktTwHsG0vk_-WBnVKey0i6Y0ogmDw-0UWC7vWDjxxs0U0D0eaE00000000y3-G3i24FPWEYx2psBokuOqLe0x0X3sm3W6X3m0000000F0_g0-tx_7asSU3j_y1sGyHxXKn39xpF-0F0O0GmTFH4P0GwAl3dPNJfxSKcX094G0000000F0_o104-13o__________y1W17q__________y1Y141a141eH400000003mFm00?stat-id=100500_0&amp;test-tag=125894341427201&amp;format-type=0&amp;banner-test-tags=eyI2Mzk3NTI3MzIxIjoiMTI1ODk0MDgxNDEzMTIwIn0=&amp;"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an.yandex.ru/count/Hx9TEyLx36050382CTrLGLm00000EFJX3402I09Wl0Xe172UeUZo0e01ZQMo0OW1fTN8d3UG0SZ1hVumc06idTJ1CQ01wAZB-p2e0ThGwDamk06qy9Ut6i010jW1vi2I5k01sAd62EW1BFW10OW2b946e0B-pQiLkG9ZGuxwamkGK_02vOw4v0Ru0e60W820q1o00yZ1sk83Y0FveRgI1fW3wKwW0mIe0nAm0mIu1Fy1w0IW3_W4miCsY0N2mpQG1Ss_Dw05hD4Gg0MwxWsm1Rhk3RW5W8uEm0MmWIJ81V2J2T05m9u6u0KPy0K1c0Q2qApp3g06SAW6SCa62zWCotE56nNH1Xq7QFTMP1iPsGO0001WL0000Aa7jtUaTa0ERl-m1u20a0p01yJseEK7q0S2u0U62e080j08keg0WO2mW884u0Z_vjKAW0e1mGe00000003mFzWA0k0AW8bw-0g0jHY82wYY39WB0geB43iFJyUtTm00Bf1oyBD_1G302u2Z1SWBWDIJ0TaBjtUaTa0ERl_e2yB3Dl0B1eWCqhNUlW7e31-O3RU-zW7W3GA93W0000000B0-a0x0X3sO3ekmizYyhk6D5Q0Em8Gzi0u1eGy00000003mFwWFj-_nvDd7WxV_0TaFAnBHzc-e-3_W3m604D2wdXAG4EYhmvsLqwUt59eG2H400000003mFyWG1FWGyl__________0O0HzF__________0OWH0P0H0G00?stat-id=100500_0&amp;test-tag=125894341427201&amp;format-type=0&amp;banner-test-tags=eyI2NTc0OTQ0MzU2IjoiMTI1ODk0MDgxNDEzMTIwIn0=&amp;"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2019-01-18T04:25:00Z</dcterms:created>
  <dcterms:modified xsi:type="dcterms:W3CDTF">2019-01-18T04:30:00Z</dcterms:modified>
</cp:coreProperties>
</file>